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F7" w:rsidRDefault="00CD22F7" w:rsidP="00CD22F7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Частное образовательное учреждение высшего образования </w:t>
      </w:r>
    </w:p>
    <w:p w:rsidR="00CD22F7" w:rsidRDefault="00CD22F7" w:rsidP="00CD22F7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«Восточная экономико-юридическая гуманитарная академия» </w:t>
      </w:r>
    </w:p>
    <w:p w:rsidR="00CD22F7" w:rsidRDefault="00CD22F7" w:rsidP="00CD22F7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(Академия ВЭГУ)</w:t>
      </w:r>
    </w:p>
    <w:tbl>
      <w:tblPr>
        <w:tblW w:w="12195" w:type="dxa"/>
        <w:tblInd w:w="108" w:type="dxa"/>
        <w:tblLayout w:type="fixed"/>
        <w:tblLook w:val="04A0"/>
      </w:tblPr>
      <w:tblGrid>
        <w:gridCol w:w="3262"/>
        <w:gridCol w:w="8933"/>
      </w:tblGrid>
      <w:tr w:rsidR="00CD22F7" w:rsidTr="00CD22F7">
        <w:tc>
          <w:tcPr>
            <w:tcW w:w="3261" w:type="dxa"/>
          </w:tcPr>
          <w:p w:rsidR="00CD22F7" w:rsidRDefault="00CD22F7">
            <w:pPr>
              <w:pStyle w:val="normal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D22F7" w:rsidRDefault="00CD22F7">
            <w:pPr>
              <w:pStyle w:val="normal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22F7" w:rsidRDefault="00CD22F7">
            <w:pPr>
              <w:pStyle w:val="normal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22F7" w:rsidRDefault="00CD22F7">
            <w:pPr>
              <w:pStyle w:val="normal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22F7" w:rsidRDefault="00CD22F7">
            <w:pPr>
              <w:pStyle w:val="normal"/>
              <w:ind w:left="601" w:firstLine="24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CD22F7" w:rsidRDefault="00CD22F7">
            <w:pPr>
              <w:pStyle w:val="normal"/>
              <w:ind w:left="601" w:firstLine="1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Ректор ЧОУ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«Академия ВЭГУ»</w:t>
            </w:r>
          </w:p>
          <w:p w:rsidR="00CD22F7" w:rsidRDefault="00CD22F7">
            <w:pPr>
              <w:pStyle w:val="normal"/>
              <w:ind w:left="601" w:firstLine="1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_________Е.К.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Миннибаев</w:t>
            </w:r>
            <w:proofErr w:type="spellEnd"/>
          </w:p>
          <w:p w:rsidR="00CD22F7" w:rsidRDefault="00CD22F7" w:rsidP="00CD22F7">
            <w:pPr>
              <w:pStyle w:val="normal"/>
              <w:ind w:left="601" w:firstLine="1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«___» __________  2021 г.</w:t>
            </w:r>
          </w:p>
        </w:tc>
      </w:tr>
    </w:tbl>
    <w:p w:rsidR="008542BC" w:rsidRDefault="008542BC" w:rsidP="008542BC">
      <w:pPr>
        <w:spacing w:after="200" w:line="276" w:lineRule="auto"/>
        <w:ind w:firstLine="570"/>
        <w:jc w:val="both"/>
        <w:rPr>
          <w:sz w:val="28"/>
          <w:szCs w:val="28"/>
        </w:rPr>
      </w:pPr>
    </w:p>
    <w:p w:rsidR="00CD22F7" w:rsidRDefault="008542BC" w:rsidP="008542B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CD22F7" w:rsidRDefault="00CD22F7" w:rsidP="008542BC">
      <w:pPr>
        <w:jc w:val="center"/>
        <w:rPr>
          <w:sz w:val="32"/>
          <w:szCs w:val="32"/>
        </w:rPr>
      </w:pPr>
    </w:p>
    <w:p w:rsidR="00CD22F7" w:rsidRDefault="00CD22F7" w:rsidP="008542BC">
      <w:pPr>
        <w:jc w:val="center"/>
        <w:rPr>
          <w:sz w:val="32"/>
          <w:szCs w:val="32"/>
        </w:rPr>
      </w:pPr>
    </w:p>
    <w:p w:rsidR="008542BC" w:rsidRPr="00CD22F7" w:rsidRDefault="008542BC" w:rsidP="008542BC">
      <w:pPr>
        <w:jc w:val="center"/>
        <w:rPr>
          <w:b/>
        </w:rPr>
      </w:pPr>
      <w:r>
        <w:rPr>
          <w:sz w:val="32"/>
          <w:szCs w:val="32"/>
        </w:rPr>
        <w:t xml:space="preserve">  </w:t>
      </w:r>
      <w:r w:rsidRPr="00CD22F7">
        <w:rPr>
          <w:b/>
        </w:rPr>
        <w:t xml:space="preserve">Дополнительная профессиональная </w:t>
      </w:r>
    </w:p>
    <w:p w:rsidR="008542BC" w:rsidRDefault="008542BC" w:rsidP="008542BC">
      <w:pPr>
        <w:jc w:val="center"/>
        <w:rPr>
          <w:b/>
        </w:rPr>
      </w:pPr>
      <w:r w:rsidRPr="00CD22F7">
        <w:rPr>
          <w:b/>
        </w:rPr>
        <w:t>программа повышения квалификации</w:t>
      </w:r>
    </w:p>
    <w:p w:rsidR="00CD22F7" w:rsidRPr="00CD22F7" w:rsidRDefault="00CD22F7" w:rsidP="008542BC">
      <w:pPr>
        <w:jc w:val="center"/>
        <w:rPr>
          <w:b/>
        </w:rPr>
      </w:pPr>
    </w:p>
    <w:p w:rsidR="008542BC" w:rsidRPr="00CD22F7" w:rsidRDefault="008542BC" w:rsidP="008542BC">
      <w:pPr>
        <w:pStyle w:val="Default"/>
        <w:jc w:val="center"/>
        <w:rPr>
          <w:b/>
        </w:rPr>
      </w:pPr>
      <w:r w:rsidRPr="00CD22F7">
        <w:rPr>
          <w:b/>
          <w:shd w:val="clear" w:color="auto" w:fill="FFFFFF"/>
        </w:rPr>
        <w:t>«</w:t>
      </w:r>
      <w:r w:rsidR="00CD22F7" w:rsidRPr="00CD22F7">
        <w:t>Особенности деятельности младших воспитателей в дошкольной образовательной организации</w:t>
      </w:r>
      <w:r w:rsidRPr="00CD22F7">
        <w:rPr>
          <w:b/>
          <w:shd w:val="clear" w:color="auto" w:fill="FFFFFF"/>
        </w:rPr>
        <w:t xml:space="preserve">» </w:t>
      </w:r>
    </w:p>
    <w:p w:rsidR="008542BC" w:rsidRPr="00CD22F7" w:rsidRDefault="008542BC" w:rsidP="008542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42BC" w:rsidRPr="00CD22F7" w:rsidRDefault="008542BC" w:rsidP="008542BC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542BC" w:rsidRPr="00CD22F7" w:rsidRDefault="008542BC" w:rsidP="008542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42BC" w:rsidRDefault="008542BC" w:rsidP="008542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42BC" w:rsidRDefault="008542BC" w:rsidP="008542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42BC" w:rsidRDefault="008542BC" w:rsidP="008542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42BC" w:rsidRDefault="008542BC" w:rsidP="008542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42BC" w:rsidRDefault="008542BC" w:rsidP="008542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42BC" w:rsidRDefault="008542BC" w:rsidP="008542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42BC" w:rsidRDefault="008542BC" w:rsidP="008542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42BC" w:rsidRDefault="008542BC" w:rsidP="008542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42BC" w:rsidRDefault="008542BC" w:rsidP="008542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42BC" w:rsidRDefault="008542BC" w:rsidP="008542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42BC" w:rsidRDefault="008542BC" w:rsidP="008542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42BC" w:rsidRDefault="008542BC" w:rsidP="008542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42BC" w:rsidRDefault="008542BC" w:rsidP="008542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42BC" w:rsidRDefault="008542BC" w:rsidP="008542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42BC" w:rsidRDefault="008542BC" w:rsidP="008542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42BC" w:rsidRDefault="008542BC" w:rsidP="008542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42BC" w:rsidRDefault="008542BC" w:rsidP="008542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42BC" w:rsidRDefault="008542BC" w:rsidP="008542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42BC" w:rsidRDefault="008542BC" w:rsidP="008542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42BC" w:rsidRPr="009F4CC0" w:rsidRDefault="008542BC" w:rsidP="008542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Уфа 20</w:t>
      </w:r>
      <w:r w:rsidR="00CD22F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542BC" w:rsidRDefault="008542BC" w:rsidP="008542BC">
      <w:pPr>
        <w:spacing w:after="200" w:line="360" w:lineRule="auto"/>
        <w:jc w:val="center"/>
        <w:rPr>
          <w:sz w:val="28"/>
          <w:szCs w:val="28"/>
        </w:rPr>
      </w:pPr>
    </w:p>
    <w:p w:rsidR="008542BC" w:rsidRPr="00481C13" w:rsidRDefault="008542BC" w:rsidP="008542BC">
      <w:pPr>
        <w:suppressAutoHyphens/>
        <w:jc w:val="both"/>
        <w:rPr>
          <w:sz w:val="28"/>
          <w:szCs w:val="28"/>
        </w:rPr>
      </w:pPr>
    </w:p>
    <w:p w:rsidR="008542BC" w:rsidRPr="00481C13" w:rsidRDefault="008542BC" w:rsidP="008542BC">
      <w:pPr>
        <w:suppressAutoHyphens/>
        <w:jc w:val="both"/>
        <w:rPr>
          <w:b/>
          <w:bCs/>
          <w:sz w:val="28"/>
          <w:szCs w:val="28"/>
        </w:rPr>
      </w:pPr>
    </w:p>
    <w:p w:rsidR="0056643D" w:rsidRPr="0056643D" w:rsidRDefault="0056643D" w:rsidP="0056643D">
      <w:pPr>
        <w:pStyle w:val="af4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6643D">
        <w:rPr>
          <w:rFonts w:ascii="Times New Roman" w:hAnsi="Times New Roman" w:cs="Times New Roman"/>
          <w:color w:val="auto"/>
          <w:sz w:val="24"/>
          <w:szCs w:val="24"/>
        </w:rPr>
        <w:lastRenderedPageBreak/>
        <w:t>Оглавление</w:t>
      </w:r>
    </w:p>
    <w:p w:rsidR="0056643D" w:rsidRPr="0056643D" w:rsidRDefault="00BF0F83" w:rsidP="0056643D">
      <w:pPr>
        <w:pStyle w:val="13"/>
        <w:tabs>
          <w:tab w:val="left" w:pos="440"/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noProof/>
          <w:sz w:val="24"/>
          <w:szCs w:val="24"/>
          <w:lang w:eastAsia="ru-RU"/>
        </w:rPr>
      </w:pPr>
      <w:r w:rsidRPr="00BF0F83"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begin"/>
      </w:r>
      <w:r w:rsidR="0056643D" w:rsidRPr="0056643D">
        <w:rPr>
          <w:rFonts w:ascii="Times New Roman" w:hAnsi="Times New Roman" w:cs="Times New Roman"/>
          <w:b w:val="0"/>
          <w:sz w:val="24"/>
          <w:szCs w:val="24"/>
        </w:rPr>
        <w:instrText xml:space="preserve"> TOC \o "1-3" \h \z \u </w:instrText>
      </w:r>
      <w:r w:rsidRPr="00BF0F83"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separate"/>
      </w:r>
      <w:hyperlink w:anchor="_Toc433565833" w:history="1">
        <w:r w:rsidR="0056643D" w:rsidRPr="0056643D">
          <w:rPr>
            <w:rStyle w:val="af1"/>
            <w:rFonts w:ascii="Times New Roman" w:hAnsi="Times New Roman" w:cs="Times New Roman"/>
            <w:b w:val="0"/>
            <w:noProof/>
            <w:sz w:val="24"/>
            <w:szCs w:val="24"/>
          </w:rPr>
          <w:t>1.</w:t>
        </w:r>
        <w:r w:rsidR="0056643D" w:rsidRPr="0056643D">
          <w:rPr>
            <w:rFonts w:ascii="Times New Roman" w:eastAsiaTheme="minorEastAsia" w:hAnsi="Times New Roman" w:cs="Times New Roman"/>
            <w:b w:val="0"/>
            <w:noProof/>
            <w:sz w:val="24"/>
            <w:szCs w:val="24"/>
            <w:lang w:eastAsia="ru-RU"/>
          </w:rPr>
          <w:tab/>
        </w:r>
        <w:r w:rsidR="0056643D" w:rsidRPr="0056643D">
          <w:rPr>
            <w:rStyle w:val="af1"/>
            <w:rFonts w:ascii="Times New Roman" w:hAnsi="Times New Roman" w:cs="Times New Roman"/>
            <w:b w:val="0"/>
            <w:noProof/>
            <w:sz w:val="24"/>
            <w:szCs w:val="24"/>
          </w:rPr>
          <w:t>Цель реализации программы</w:t>
        </w:r>
        <w:r w:rsidR="0056643D"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56643D"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_Toc433565833 \h </w:instrText>
        </w:r>
        <w:r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56643D"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2</w:t>
        </w:r>
        <w:r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56643D" w:rsidRPr="0056643D" w:rsidRDefault="00BF0F83" w:rsidP="0056643D">
      <w:pPr>
        <w:pStyle w:val="13"/>
        <w:tabs>
          <w:tab w:val="left" w:pos="440"/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noProof/>
          <w:sz w:val="24"/>
          <w:szCs w:val="24"/>
          <w:lang w:eastAsia="ru-RU"/>
        </w:rPr>
      </w:pPr>
      <w:hyperlink w:anchor="_Toc433565834" w:history="1">
        <w:r w:rsidR="0056643D" w:rsidRPr="0056643D">
          <w:rPr>
            <w:rStyle w:val="af1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2.</w:t>
        </w:r>
        <w:r w:rsidR="0056643D" w:rsidRPr="0056643D">
          <w:rPr>
            <w:rFonts w:ascii="Times New Roman" w:eastAsiaTheme="minorEastAsia" w:hAnsi="Times New Roman" w:cs="Times New Roman"/>
            <w:b w:val="0"/>
            <w:noProof/>
            <w:sz w:val="24"/>
            <w:szCs w:val="24"/>
            <w:lang w:eastAsia="ru-RU"/>
          </w:rPr>
          <w:tab/>
        </w:r>
        <w:r w:rsidR="0056643D" w:rsidRPr="0056643D">
          <w:rPr>
            <w:rStyle w:val="af1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 xml:space="preserve">Требования </w:t>
        </w:r>
        <w:r w:rsidR="0056643D" w:rsidRPr="0056643D">
          <w:rPr>
            <w:rStyle w:val="af1"/>
            <w:rFonts w:ascii="Times New Roman" w:hAnsi="Times New Roman" w:cs="Times New Roman"/>
            <w:b w:val="0"/>
            <w:bCs w:val="0"/>
            <w:iCs/>
            <w:noProof/>
            <w:sz w:val="24"/>
            <w:szCs w:val="24"/>
          </w:rPr>
          <w:t>к</w:t>
        </w:r>
        <w:r w:rsidR="0056643D" w:rsidRPr="0056643D">
          <w:rPr>
            <w:rStyle w:val="af1"/>
            <w:rFonts w:ascii="Times New Roman" w:hAnsi="Times New Roman" w:cs="Times New Roman"/>
            <w:b w:val="0"/>
            <w:bCs w:val="0"/>
            <w:i/>
            <w:iCs/>
            <w:noProof/>
            <w:sz w:val="24"/>
            <w:szCs w:val="24"/>
          </w:rPr>
          <w:t xml:space="preserve"> </w:t>
        </w:r>
        <w:r w:rsidR="0056643D" w:rsidRPr="0056643D">
          <w:rPr>
            <w:rStyle w:val="af1"/>
            <w:rFonts w:ascii="Times New Roman" w:hAnsi="Times New Roman" w:cs="Times New Roman"/>
            <w:b w:val="0"/>
            <w:bCs w:val="0"/>
            <w:noProof/>
            <w:sz w:val="24"/>
            <w:szCs w:val="24"/>
          </w:rPr>
          <w:t>результатам обучения</w:t>
        </w:r>
        <w:r w:rsidR="0056643D"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56643D"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_Toc433565834 \h </w:instrText>
        </w:r>
        <w:r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56643D"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3</w:t>
        </w:r>
        <w:r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56643D" w:rsidRPr="0056643D" w:rsidRDefault="00BF0F83" w:rsidP="0056643D">
      <w:pPr>
        <w:pStyle w:val="13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noProof/>
          <w:sz w:val="24"/>
          <w:szCs w:val="24"/>
          <w:lang w:eastAsia="ru-RU"/>
        </w:rPr>
      </w:pPr>
      <w:hyperlink w:anchor="_Toc433565835" w:history="1">
        <w:r w:rsidR="0056643D" w:rsidRPr="00F33B9D">
          <w:rPr>
            <w:rStyle w:val="af1"/>
            <w:rFonts w:ascii="Times New Roman" w:hAnsi="Times New Roman" w:cs="Times New Roman"/>
            <w:b w:val="0"/>
            <w:noProof/>
            <w:sz w:val="24"/>
            <w:szCs w:val="24"/>
          </w:rPr>
          <w:t>«</w:t>
        </w:r>
        <w:r w:rsidR="0056643D" w:rsidRPr="00F33B9D">
          <w:rPr>
            <w:rFonts w:ascii="Times New Roman" w:hAnsi="Times New Roman" w:cs="Times New Roman"/>
            <w:b w:val="0"/>
            <w:sz w:val="24"/>
            <w:szCs w:val="24"/>
          </w:rPr>
          <w:t xml:space="preserve"> </w:t>
        </w:r>
        <w:r w:rsidR="00F33B9D" w:rsidRPr="00F33B9D">
          <w:rPr>
            <w:rFonts w:ascii="Times New Roman" w:hAnsi="Times New Roman" w:cs="Times New Roman"/>
            <w:b w:val="0"/>
            <w:sz w:val="24"/>
            <w:szCs w:val="24"/>
          </w:rPr>
          <w:t>Особенности деятельности младших воспитателей в дошкольной образовательной организации</w:t>
        </w:r>
        <w:r w:rsidR="0056643D" w:rsidRPr="00F33B9D">
          <w:rPr>
            <w:rStyle w:val="af1"/>
            <w:rFonts w:ascii="Times New Roman" w:hAnsi="Times New Roman" w:cs="Times New Roman"/>
            <w:b w:val="0"/>
            <w:bCs w:val="0"/>
            <w:noProof/>
            <w:kern w:val="36"/>
            <w:sz w:val="24"/>
            <w:szCs w:val="24"/>
          </w:rPr>
          <w:t>»</w:t>
        </w:r>
        <w:r w:rsidR="0056643D"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56643D"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_Toc433565835 \h </w:instrText>
        </w:r>
        <w:r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56643D"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3</w:t>
        </w:r>
        <w:r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56643D" w:rsidRPr="0056643D" w:rsidRDefault="00BF0F83" w:rsidP="0056643D">
      <w:pPr>
        <w:pStyle w:val="13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noProof/>
          <w:sz w:val="24"/>
          <w:szCs w:val="24"/>
          <w:lang w:eastAsia="ru-RU"/>
        </w:rPr>
      </w:pPr>
      <w:hyperlink w:anchor="_Toc433565836" w:history="1">
        <w:r w:rsidR="0056643D" w:rsidRPr="0056643D">
          <w:rPr>
            <w:rStyle w:val="af1"/>
            <w:rFonts w:ascii="Times New Roman" w:hAnsi="Times New Roman" w:cs="Times New Roman"/>
            <w:b w:val="0"/>
            <w:noProof/>
            <w:sz w:val="24"/>
            <w:szCs w:val="24"/>
          </w:rPr>
          <w:t>3. Содержание программы</w:t>
        </w:r>
        <w:r w:rsidR="0056643D"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56643D"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_Toc433565836 \h </w:instrText>
        </w:r>
        <w:r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56643D"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4</w:t>
        </w:r>
        <w:r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56643D" w:rsidRPr="0056643D" w:rsidRDefault="00BF0F83" w:rsidP="0056643D">
      <w:pPr>
        <w:pStyle w:val="13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noProof/>
          <w:sz w:val="24"/>
          <w:szCs w:val="24"/>
          <w:lang w:eastAsia="ru-RU"/>
        </w:rPr>
      </w:pPr>
      <w:hyperlink w:anchor="_Toc433565837" w:history="1">
        <w:r w:rsidR="0056643D" w:rsidRPr="0056643D">
          <w:rPr>
            <w:rStyle w:val="af1"/>
            <w:rFonts w:ascii="Times New Roman" w:hAnsi="Times New Roman" w:cs="Times New Roman"/>
            <w:b w:val="0"/>
            <w:bCs w:val="0"/>
            <w:noProof/>
            <w:spacing w:val="10"/>
            <w:sz w:val="24"/>
            <w:szCs w:val="24"/>
          </w:rPr>
          <w:t>4.Организационно-педагогические условия реализации программы</w:t>
        </w:r>
        <w:r w:rsidR="0056643D"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56643D"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_Toc433565837 \h </w:instrText>
        </w:r>
        <w:r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56643D"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10</w:t>
        </w:r>
        <w:r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56643D" w:rsidRPr="0056643D" w:rsidRDefault="00BF0F83" w:rsidP="0056643D">
      <w:pPr>
        <w:pStyle w:val="13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noProof/>
          <w:sz w:val="24"/>
          <w:szCs w:val="24"/>
          <w:lang w:eastAsia="ru-RU"/>
        </w:rPr>
      </w:pPr>
      <w:hyperlink w:anchor="_Toc433565838" w:history="1">
        <w:r w:rsidR="0056643D" w:rsidRPr="0056643D">
          <w:rPr>
            <w:rStyle w:val="af1"/>
            <w:rFonts w:ascii="Times New Roman" w:hAnsi="Times New Roman" w:cs="Times New Roman"/>
            <w:b w:val="0"/>
            <w:bCs w:val="0"/>
            <w:noProof/>
            <w:spacing w:val="10"/>
            <w:sz w:val="24"/>
            <w:szCs w:val="24"/>
          </w:rPr>
          <w:t>4.1. Материально-технические условия реализации программы</w:t>
        </w:r>
        <w:r w:rsidR="0056643D"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56643D"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_Toc433565838 \h </w:instrText>
        </w:r>
        <w:r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56643D"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12</w:t>
        </w:r>
        <w:r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56643D" w:rsidRPr="0056643D" w:rsidRDefault="00BF0F83" w:rsidP="0056643D">
      <w:pPr>
        <w:pStyle w:val="13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noProof/>
          <w:sz w:val="24"/>
          <w:szCs w:val="24"/>
          <w:lang w:eastAsia="ru-RU"/>
        </w:rPr>
      </w:pPr>
      <w:hyperlink w:anchor="_Toc433565839" w:history="1">
        <w:r w:rsidR="0056643D" w:rsidRPr="0056643D">
          <w:rPr>
            <w:rStyle w:val="af1"/>
            <w:rFonts w:ascii="Times New Roman" w:hAnsi="Times New Roman" w:cs="Times New Roman"/>
            <w:b w:val="0"/>
            <w:bCs w:val="0"/>
            <w:noProof/>
            <w:spacing w:val="10"/>
            <w:sz w:val="24"/>
            <w:szCs w:val="24"/>
          </w:rPr>
          <w:t>4.2. Учебно-методическое обеспечение программы</w:t>
        </w:r>
        <w:r w:rsidR="0056643D"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56643D"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_Toc433565839 \h </w:instrText>
        </w:r>
        <w:r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56643D"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13</w:t>
        </w:r>
        <w:r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56643D" w:rsidRPr="0056643D" w:rsidRDefault="00BF0F83" w:rsidP="0056643D">
      <w:pPr>
        <w:pStyle w:val="13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noProof/>
          <w:sz w:val="24"/>
          <w:szCs w:val="24"/>
          <w:lang w:eastAsia="ru-RU"/>
        </w:rPr>
      </w:pPr>
      <w:hyperlink w:anchor="_Toc433565840" w:history="1">
        <w:r w:rsidR="0056643D" w:rsidRPr="0056643D">
          <w:rPr>
            <w:rStyle w:val="af1"/>
            <w:rFonts w:ascii="Times New Roman" w:hAnsi="Times New Roman" w:cs="Times New Roman"/>
            <w:b w:val="0"/>
            <w:noProof/>
            <w:sz w:val="24"/>
            <w:szCs w:val="24"/>
          </w:rPr>
          <w:t>5. Оценка качества освоения программы</w:t>
        </w:r>
        <w:r w:rsidR="0056643D"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56643D"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_Toc433565840 \h </w:instrText>
        </w:r>
        <w:r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56643D"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16</w:t>
        </w:r>
        <w:r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56643D" w:rsidRPr="0056643D" w:rsidRDefault="00BF0F83" w:rsidP="0056643D">
      <w:pPr>
        <w:pStyle w:val="13"/>
        <w:tabs>
          <w:tab w:val="right" w:leader="dot" w:pos="9345"/>
        </w:tabs>
        <w:spacing w:before="0" w:after="0" w:line="360" w:lineRule="auto"/>
        <w:rPr>
          <w:rFonts w:ascii="Times New Roman" w:eastAsiaTheme="minorEastAsia" w:hAnsi="Times New Roman" w:cs="Times New Roman"/>
          <w:b w:val="0"/>
          <w:noProof/>
          <w:sz w:val="24"/>
          <w:szCs w:val="24"/>
          <w:lang w:eastAsia="ru-RU"/>
        </w:rPr>
      </w:pPr>
      <w:hyperlink w:anchor="_Toc433565841" w:history="1">
        <w:r w:rsidR="0056643D" w:rsidRPr="0056643D">
          <w:rPr>
            <w:rStyle w:val="af1"/>
            <w:rFonts w:ascii="Times New Roman" w:hAnsi="Times New Roman" w:cs="Times New Roman"/>
            <w:b w:val="0"/>
            <w:noProof/>
            <w:sz w:val="24"/>
            <w:szCs w:val="24"/>
          </w:rPr>
          <w:t>6. Составители программы</w:t>
        </w:r>
        <w:r w:rsidR="0056643D"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56643D"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_Toc433565841 \h </w:instrText>
        </w:r>
        <w:r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 w:rsidR="0056643D"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20</w:t>
        </w:r>
        <w:r w:rsidRPr="0056643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56643D" w:rsidRDefault="00BF0F83" w:rsidP="0056643D">
      <w:pPr>
        <w:pStyle w:val="a3"/>
        <w:tabs>
          <w:tab w:val="center" w:pos="4677"/>
        </w:tabs>
        <w:spacing w:line="360" w:lineRule="auto"/>
        <w:ind w:firstLine="142"/>
        <w:rPr>
          <w:sz w:val="28"/>
          <w:szCs w:val="28"/>
        </w:rPr>
      </w:pPr>
      <w:r w:rsidRPr="0056643D">
        <w:rPr>
          <w:b w:val="0"/>
          <w:bCs w:val="0"/>
        </w:rPr>
        <w:fldChar w:fldCharType="end"/>
      </w:r>
    </w:p>
    <w:p w:rsidR="0056643D" w:rsidRDefault="0056643D" w:rsidP="008542BC">
      <w:pPr>
        <w:pStyle w:val="a3"/>
        <w:tabs>
          <w:tab w:val="center" w:pos="4677"/>
        </w:tabs>
        <w:ind w:firstLine="142"/>
        <w:rPr>
          <w:sz w:val="28"/>
          <w:szCs w:val="28"/>
        </w:rPr>
      </w:pPr>
    </w:p>
    <w:p w:rsidR="0056643D" w:rsidRDefault="0056643D" w:rsidP="008542BC">
      <w:pPr>
        <w:pStyle w:val="a3"/>
        <w:tabs>
          <w:tab w:val="center" w:pos="4677"/>
        </w:tabs>
        <w:ind w:firstLine="142"/>
        <w:rPr>
          <w:sz w:val="28"/>
          <w:szCs w:val="28"/>
        </w:rPr>
      </w:pPr>
    </w:p>
    <w:p w:rsidR="0056643D" w:rsidRDefault="0056643D" w:rsidP="008542BC">
      <w:pPr>
        <w:pStyle w:val="a3"/>
        <w:tabs>
          <w:tab w:val="center" w:pos="4677"/>
        </w:tabs>
        <w:ind w:firstLine="142"/>
        <w:rPr>
          <w:sz w:val="28"/>
          <w:szCs w:val="28"/>
        </w:rPr>
      </w:pPr>
    </w:p>
    <w:p w:rsidR="0056643D" w:rsidRDefault="0056643D" w:rsidP="008542BC">
      <w:pPr>
        <w:pStyle w:val="a3"/>
        <w:tabs>
          <w:tab w:val="center" w:pos="4677"/>
        </w:tabs>
        <w:ind w:firstLine="142"/>
        <w:rPr>
          <w:sz w:val="28"/>
          <w:szCs w:val="28"/>
        </w:rPr>
      </w:pPr>
    </w:p>
    <w:p w:rsidR="0056643D" w:rsidRDefault="0056643D" w:rsidP="008542BC">
      <w:pPr>
        <w:pStyle w:val="a3"/>
        <w:tabs>
          <w:tab w:val="center" w:pos="4677"/>
        </w:tabs>
        <w:ind w:firstLine="142"/>
        <w:rPr>
          <w:sz w:val="28"/>
          <w:szCs w:val="28"/>
        </w:rPr>
      </w:pPr>
    </w:p>
    <w:p w:rsidR="0056643D" w:rsidRDefault="0056643D" w:rsidP="008542BC">
      <w:pPr>
        <w:pStyle w:val="a3"/>
        <w:tabs>
          <w:tab w:val="center" w:pos="4677"/>
        </w:tabs>
        <w:ind w:firstLine="142"/>
        <w:rPr>
          <w:sz w:val="28"/>
          <w:szCs w:val="28"/>
        </w:rPr>
      </w:pPr>
    </w:p>
    <w:p w:rsidR="0056643D" w:rsidRDefault="0056643D" w:rsidP="008542BC">
      <w:pPr>
        <w:pStyle w:val="a3"/>
        <w:tabs>
          <w:tab w:val="center" w:pos="4677"/>
        </w:tabs>
        <w:ind w:firstLine="142"/>
        <w:rPr>
          <w:sz w:val="28"/>
          <w:szCs w:val="28"/>
        </w:rPr>
      </w:pPr>
    </w:p>
    <w:p w:rsidR="0056643D" w:rsidRDefault="0056643D" w:rsidP="008542BC">
      <w:pPr>
        <w:pStyle w:val="a3"/>
        <w:tabs>
          <w:tab w:val="center" w:pos="4677"/>
        </w:tabs>
        <w:ind w:firstLine="142"/>
        <w:rPr>
          <w:sz w:val="28"/>
          <w:szCs w:val="28"/>
        </w:rPr>
      </w:pPr>
    </w:p>
    <w:p w:rsidR="0056643D" w:rsidRDefault="0056643D" w:rsidP="008542BC">
      <w:pPr>
        <w:pStyle w:val="a3"/>
        <w:tabs>
          <w:tab w:val="center" w:pos="4677"/>
        </w:tabs>
        <w:ind w:firstLine="142"/>
        <w:rPr>
          <w:sz w:val="28"/>
          <w:szCs w:val="28"/>
        </w:rPr>
      </w:pPr>
    </w:p>
    <w:p w:rsidR="0056643D" w:rsidRDefault="0056643D" w:rsidP="008542BC">
      <w:pPr>
        <w:pStyle w:val="a3"/>
        <w:tabs>
          <w:tab w:val="center" w:pos="4677"/>
        </w:tabs>
        <w:ind w:firstLine="142"/>
        <w:rPr>
          <w:sz w:val="28"/>
          <w:szCs w:val="28"/>
        </w:rPr>
      </w:pPr>
    </w:p>
    <w:p w:rsidR="0056643D" w:rsidRDefault="0056643D" w:rsidP="008542BC">
      <w:pPr>
        <w:pStyle w:val="a3"/>
        <w:tabs>
          <w:tab w:val="center" w:pos="4677"/>
        </w:tabs>
        <w:ind w:firstLine="142"/>
        <w:rPr>
          <w:sz w:val="28"/>
          <w:szCs w:val="28"/>
        </w:rPr>
      </w:pPr>
    </w:p>
    <w:p w:rsidR="0056643D" w:rsidRDefault="0056643D" w:rsidP="008542BC">
      <w:pPr>
        <w:pStyle w:val="a3"/>
        <w:tabs>
          <w:tab w:val="center" w:pos="4677"/>
        </w:tabs>
        <w:ind w:firstLine="142"/>
        <w:rPr>
          <w:sz w:val="28"/>
          <w:szCs w:val="28"/>
        </w:rPr>
      </w:pPr>
    </w:p>
    <w:p w:rsidR="00F33B9D" w:rsidRDefault="00F33B9D" w:rsidP="008542BC">
      <w:pPr>
        <w:pStyle w:val="a3"/>
        <w:tabs>
          <w:tab w:val="center" w:pos="4677"/>
        </w:tabs>
        <w:ind w:firstLine="142"/>
        <w:rPr>
          <w:sz w:val="28"/>
          <w:szCs w:val="28"/>
        </w:rPr>
      </w:pPr>
    </w:p>
    <w:p w:rsidR="00F33B9D" w:rsidRDefault="00F33B9D" w:rsidP="008542BC">
      <w:pPr>
        <w:pStyle w:val="a3"/>
        <w:tabs>
          <w:tab w:val="center" w:pos="4677"/>
        </w:tabs>
        <w:ind w:firstLine="142"/>
        <w:rPr>
          <w:sz w:val="28"/>
          <w:szCs w:val="28"/>
        </w:rPr>
      </w:pPr>
    </w:p>
    <w:p w:rsidR="00F33B9D" w:rsidRDefault="00F33B9D" w:rsidP="008542BC">
      <w:pPr>
        <w:pStyle w:val="a3"/>
        <w:tabs>
          <w:tab w:val="center" w:pos="4677"/>
        </w:tabs>
        <w:ind w:firstLine="142"/>
        <w:rPr>
          <w:sz w:val="28"/>
          <w:szCs w:val="28"/>
        </w:rPr>
      </w:pPr>
    </w:p>
    <w:p w:rsidR="00F33B9D" w:rsidRDefault="00F33B9D" w:rsidP="008542BC">
      <w:pPr>
        <w:pStyle w:val="a3"/>
        <w:tabs>
          <w:tab w:val="center" w:pos="4677"/>
        </w:tabs>
        <w:ind w:firstLine="142"/>
        <w:rPr>
          <w:sz w:val="28"/>
          <w:szCs w:val="28"/>
        </w:rPr>
      </w:pPr>
    </w:p>
    <w:p w:rsidR="00F33B9D" w:rsidRDefault="00F33B9D" w:rsidP="008542BC">
      <w:pPr>
        <w:pStyle w:val="a3"/>
        <w:tabs>
          <w:tab w:val="center" w:pos="4677"/>
        </w:tabs>
        <w:ind w:firstLine="142"/>
        <w:rPr>
          <w:sz w:val="28"/>
          <w:szCs w:val="28"/>
        </w:rPr>
      </w:pPr>
    </w:p>
    <w:p w:rsidR="00F33B9D" w:rsidRDefault="00F33B9D" w:rsidP="008542BC">
      <w:pPr>
        <w:pStyle w:val="a3"/>
        <w:tabs>
          <w:tab w:val="center" w:pos="4677"/>
        </w:tabs>
        <w:ind w:firstLine="142"/>
        <w:rPr>
          <w:sz w:val="28"/>
          <w:szCs w:val="28"/>
        </w:rPr>
      </w:pPr>
    </w:p>
    <w:p w:rsidR="00F33B9D" w:rsidRDefault="00F33B9D" w:rsidP="008542BC">
      <w:pPr>
        <w:pStyle w:val="a3"/>
        <w:tabs>
          <w:tab w:val="center" w:pos="4677"/>
        </w:tabs>
        <w:ind w:firstLine="142"/>
        <w:rPr>
          <w:sz w:val="28"/>
          <w:szCs w:val="28"/>
        </w:rPr>
      </w:pPr>
    </w:p>
    <w:p w:rsidR="00F33B9D" w:rsidRDefault="00F33B9D" w:rsidP="008542BC">
      <w:pPr>
        <w:pStyle w:val="a3"/>
        <w:tabs>
          <w:tab w:val="center" w:pos="4677"/>
        </w:tabs>
        <w:ind w:firstLine="142"/>
        <w:rPr>
          <w:sz w:val="28"/>
          <w:szCs w:val="28"/>
        </w:rPr>
      </w:pPr>
    </w:p>
    <w:p w:rsidR="00F33B9D" w:rsidRDefault="00F33B9D" w:rsidP="008542BC">
      <w:pPr>
        <w:pStyle w:val="a3"/>
        <w:tabs>
          <w:tab w:val="center" w:pos="4677"/>
        </w:tabs>
        <w:ind w:firstLine="142"/>
        <w:rPr>
          <w:sz w:val="28"/>
          <w:szCs w:val="28"/>
        </w:rPr>
      </w:pPr>
    </w:p>
    <w:p w:rsidR="00F33B9D" w:rsidRDefault="00F33B9D" w:rsidP="008542BC">
      <w:pPr>
        <w:pStyle w:val="a3"/>
        <w:tabs>
          <w:tab w:val="center" w:pos="4677"/>
        </w:tabs>
        <w:ind w:firstLine="142"/>
        <w:rPr>
          <w:sz w:val="28"/>
          <w:szCs w:val="28"/>
        </w:rPr>
      </w:pPr>
    </w:p>
    <w:p w:rsidR="00F33B9D" w:rsidRDefault="00F33B9D" w:rsidP="008542BC">
      <w:pPr>
        <w:pStyle w:val="a3"/>
        <w:tabs>
          <w:tab w:val="center" w:pos="4677"/>
        </w:tabs>
        <w:ind w:firstLine="142"/>
        <w:rPr>
          <w:sz w:val="28"/>
          <w:szCs w:val="28"/>
        </w:rPr>
      </w:pPr>
    </w:p>
    <w:p w:rsidR="00F33B9D" w:rsidRDefault="00F33B9D" w:rsidP="008542BC">
      <w:pPr>
        <w:pStyle w:val="a3"/>
        <w:tabs>
          <w:tab w:val="center" w:pos="4677"/>
        </w:tabs>
        <w:ind w:firstLine="142"/>
        <w:rPr>
          <w:sz w:val="28"/>
          <w:szCs w:val="28"/>
        </w:rPr>
      </w:pPr>
    </w:p>
    <w:p w:rsidR="00F33B9D" w:rsidRDefault="00F33B9D" w:rsidP="008542BC">
      <w:pPr>
        <w:pStyle w:val="a3"/>
        <w:tabs>
          <w:tab w:val="center" w:pos="4677"/>
        </w:tabs>
        <w:ind w:firstLine="142"/>
        <w:rPr>
          <w:sz w:val="28"/>
          <w:szCs w:val="28"/>
        </w:rPr>
      </w:pPr>
    </w:p>
    <w:p w:rsidR="00F33B9D" w:rsidRDefault="00F33B9D" w:rsidP="008542BC">
      <w:pPr>
        <w:pStyle w:val="a3"/>
        <w:tabs>
          <w:tab w:val="center" w:pos="4677"/>
        </w:tabs>
        <w:ind w:firstLine="142"/>
        <w:rPr>
          <w:sz w:val="28"/>
          <w:szCs w:val="28"/>
        </w:rPr>
      </w:pPr>
    </w:p>
    <w:p w:rsidR="00F33B9D" w:rsidRDefault="00F33B9D" w:rsidP="008542BC">
      <w:pPr>
        <w:pStyle w:val="a3"/>
        <w:tabs>
          <w:tab w:val="center" w:pos="4677"/>
        </w:tabs>
        <w:ind w:firstLine="142"/>
        <w:rPr>
          <w:sz w:val="28"/>
          <w:szCs w:val="28"/>
        </w:rPr>
      </w:pPr>
    </w:p>
    <w:p w:rsidR="00F33B9D" w:rsidRDefault="00F33B9D" w:rsidP="008542BC">
      <w:pPr>
        <w:pStyle w:val="a3"/>
        <w:tabs>
          <w:tab w:val="center" w:pos="4677"/>
        </w:tabs>
        <w:ind w:firstLine="142"/>
        <w:rPr>
          <w:sz w:val="28"/>
          <w:szCs w:val="28"/>
        </w:rPr>
      </w:pPr>
    </w:p>
    <w:p w:rsidR="00F33B9D" w:rsidRDefault="00F33B9D" w:rsidP="008542BC">
      <w:pPr>
        <w:pStyle w:val="a3"/>
        <w:tabs>
          <w:tab w:val="center" w:pos="4677"/>
        </w:tabs>
        <w:ind w:firstLine="142"/>
        <w:rPr>
          <w:sz w:val="28"/>
          <w:szCs w:val="28"/>
        </w:rPr>
      </w:pPr>
    </w:p>
    <w:p w:rsidR="00F33B9D" w:rsidRDefault="00F33B9D" w:rsidP="008542BC">
      <w:pPr>
        <w:pStyle w:val="a3"/>
        <w:tabs>
          <w:tab w:val="center" w:pos="4677"/>
        </w:tabs>
        <w:ind w:firstLine="142"/>
        <w:rPr>
          <w:sz w:val="28"/>
          <w:szCs w:val="28"/>
        </w:rPr>
      </w:pPr>
    </w:p>
    <w:p w:rsidR="00F33B9D" w:rsidRDefault="00F33B9D" w:rsidP="008542BC">
      <w:pPr>
        <w:pStyle w:val="a3"/>
        <w:tabs>
          <w:tab w:val="center" w:pos="4677"/>
        </w:tabs>
        <w:ind w:firstLine="142"/>
        <w:rPr>
          <w:sz w:val="28"/>
          <w:szCs w:val="28"/>
        </w:rPr>
      </w:pPr>
    </w:p>
    <w:p w:rsidR="00F33B9D" w:rsidRDefault="00F33B9D" w:rsidP="008542BC">
      <w:pPr>
        <w:pStyle w:val="a3"/>
        <w:tabs>
          <w:tab w:val="center" w:pos="4677"/>
        </w:tabs>
        <w:ind w:firstLine="142"/>
        <w:rPr>
          <w:sz w:val="28"/>
          <w:szCs w:val="28"/>
        </w:rPr>
      </w:pPr>
    </w:p>
    <w:p w:rsidR="00F33B9D" w:rsidRDefault="00F33B9D" w:rsidP="008542BC">
      <w:pPr>
        <w:pStyle w:val="a3"/>
        <w:tabs>
          <w:tab w:val="center" w:pos="4677"/>
        </w:tabs>
        <w:ind w:firstLine="142"/>
        <w:rPr>
          <w:sz w:val="28"/>
          <w:szCs w:val="28"/>
        </w:rPr>
      </w:pPr>
    </w:p>
    <w:p w:rsidR="00F33B9D" w:rsidRDefault="00016642" w:rsidP="00B534C7">
      <w:pPr>
        <w:pStyle w:val="210"/>
        <w:shd w:val="clear" w:color="auto" w:fill="auto"/>
        <w:spacing w:before="0" w:line="240" w:lineRule="auto"/>
        <w:ind w:right="240" w:firstLine="284"/>
        <w:rPr>
          <w:b/>
          <w:sz w:val="28"/>
          <w:szCs w:val="28"/>
        </w:rPr>
      </w:pPr>
      <w:r w:rsidRPr="00481C13">
        <w:rPr>
          <w:b/>
          <w:sz w:val="28"/>
          <w:szCs w:val="28"/>
        </w:rPr>
        <w:t xml:space="preserve">  </w:t>
      </w:r>
      <w:r w:rsidR="008542BC" w:rsidRPr="00481C13">
        <w:rPr>
          <w:b/>
          <w:sz w:val="28"/>
          <w:szCs w:val="28"/>
        </w:rPr>
        <w:t>1.Цель реализации программы</w:t>
      </w:r>
    </w:p>
    <w:p w:rsidR="008542BC" w:rsidRPr="00481C13" w:rsidRDefault="00F33B9D" w:rsidP="00B534C7">
      <w:pPr>
        <w:pStyle w:val="210"/>
        <w:shd w:val="clear" w:color="auto" w:fill="auto"/>
        <w:spacing w:before="0" w:line="240" w:lineRule="auto"/>
        <w:ind w:right="240" w:firstLine="284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B534C7" w:rsidRPr="00481C13">
        <w:rPr>
          <w:b/>
          <w:sz w:val="28"/>
          <w:szCs w:val="28"/>
        </w:rPr>
        <w:t xml:space="preserve"> -  </w:t>
      </w:r>
      <w:r w:rsidR="00B534C7" w:rsidRPr="00481C13">
        <w:rPr>
          <w:sz w:val="28"/>
          <w:szCs w:val="28"/>
        </w:rPr>
        <w:t xml:space="preserve"> формирование </w:t>
      </w:r>
      <w:r w:rsidR="008542BC" w:rsidRPr="00481C13">
        <w:rPr>
          <w:sz w:val="28"/>
          <w:szCs w:val="28"/>
        </w:rPr>
        <w:t xml:space="preserve"> профессиональной компетентности младших воспитателей в области сопровождения образовательного процесса в современной дошкольной образовательной организации  в свете внедрения ФГОС </w:t>
      </w:r>
      <w:proofErr w:type="gramStart"/>
      <w:r w:rsidR="008542BC" w:rsidRPr="00481C13">
        <w:rPr>
          <w:sz w:val="28"/>
          <w:szCs w:val="28"/>
        </w:rPr>
        <w:t>ДО</w:t>
      </w:r>
      <w:proofErr w:type="gramEnd"/>
    </w:p>
    <w:p w:rsidR="00016642" w:rsidRDefault="00016642" w:rsidP="008542BC">
      <w:pPr>
        <w:pStyle w:val="a3"/>
        <w:tabs>
          <w:tab w:val="center" w:pos="4677"/>
        </w:tabs>
        <w:ind w:firstLine="142"/>
        <w:jc w:val="both"/>
        <w:rPr>
          <w:sz w:val="28"/>
          <w:szCs w:val="28"/>
        </w:rPr>
      </w:pPr>
    </w:p>
    <w:p w:rsidR="00F33B9D" w:rsidRDefault="00F33B9D" w:rsidP="00F33B9D">
      <w:pPr>
        <w:pStyle w:val="a3"/>
        <w:tabs>
          <w:tab w:val="center" w:pos="4677"/>
        </w:tabs>
        <w:ind w:firstLine="142"/>
        <w:rPr>
          <w:sz w:val="28"/>
          <w:szCs w:val="28"/>
        </w:rPr>
      </w:pPr>
      <w:r>
        <w:rPr>
          <w:sz w:val="28"/>
          <w:szCs w:val="28"/>
        </w:rPr>
        <w:t>2.</w:t>
      </w:r>
      <w:r w:rsidRPr="00F33B9D">
        <w:rPr>
          <w:sz w:val="28"/>
          <w:szCs w:val="28"/>
        </w:rPr>
        <w:t>Требования к результатам обучения</w:t>
      </w:r>
    </w:p>
    <w:p w:rsidR="00F33B9D" w:rsidRPr="00481C13" w:rsidRDefault="00F33B9D" w:rsidP="008542BC">
      <w:pPr>
        <w:pStyle w:val="a3"/>
        <w:tabs>
          <w:tab w:val="center" w:pos="4677"/>
        </w:tabs>
        <w:ind w:firstLine="142"/>
        <w:jc w:val="both"/>
        <w:rPr>
          <w:sz w:val="28"/>
          <w:szCs w:val="28"/>
        </w:rPr>
      </w:pPr>
    </w:p>
    <w:p w:rsidR="008542BC" w:rsidRPr="00481C13" w:rsidRDefault="008542BC" w:rsidP="008542BC">
      <w:pPr>
        <w:pStyle w:val="a3"/>
        <w:tabs>
          <w:tab w:val="center" w:pos="4677"/>
        </w:tabs>
        <w:ind w:firstLine="142"/>
        <w:jc w:val="both"/>
        <w:rPr>
          <w:sz w:val="28"/>
          <w:szCs w:val="28"/>
        </w:rPr>
      </w:pPr>
    </w:p>
    <w:p w:rsidR="00406ED5" w:rsidRPr="00406ED5" w:rsidRDefault="00406ED5" w:rsidP="00406ED5">
      <w:pPr>
        <w:pStyle w:val="11"/>
        <w:ind w:left="0" w:firstLine="709"/>
        <w:rPr>
          <w:rFonts w:ascii="Times New Roman" w:hAnsi="Times New Roman"/>
          <w:b/>
          <w:i/>
          <w:sz w:val="24"/>
          <w:szCs w:val="24"/>
        </w:rPr>
      </w:pPr>
      <w:r w:rsidRPr="00406ED5">
        <w:rPr>
          <w:rFonts w:ascii="Times New Roman" w:hAnsi="Times New Roman"/>
          <w:b/>
          <w:i/>
          <w:sz w:val="24"/>
          <w:szCs w:val="24"/>
        </w:rPr>
        <w:t xml:space="preserve">Таблица 1. Связь дополнительной образовательной программы с </w:t>
      </w:r>
      <w:proofErr w:type="spellStart"/>
      <w:r w:rsidRPr="00406ED5">
        <w:rPr>
          <w:rFonts w:ascii="Times New Roman" w:hAnsi="Times New Roman"/>
          <w:b/>
          <w:i/>
          <w:sz w:val="24"/>
          <w:szCs w:val="24"/>
        </w:rPr>
        <w:t>профстандартом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06ED5" w:rsidRPr="00406ED5" w:rsidTr="00674AB7">
        <w:tc>
          <w:tcPr>
            <w:tcW w:w="3190" w:type="dxa"/>
            <w:shd w:val="clear" w:color="auto" w:fill="auto"/>
          </w:tcPr>
          <w:p w:rsidR="00406ED5" w:rsidRPr="00406ED5" w:rsidRDefault="00406ED5" w:rsidP="00674AB7">
            <w:pPr>
              <w:pStyle w:val="11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6ED5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программы</w:t>
            </w:r>
          </w:p>
        </w:tc>
        <w:tc>
          <w:tcPr>
            <w:tcW w:w="3190" w:type="dxa"/>
            <w:shd w:val="clear" w:color="auto" w:fill="auto"/>
          </w:tcPr>
          <w:p w:rsidR="00406ED5" w:rsidRPr="00406ED5" w:rsidRDefault="00406ED5" w:rsidP="00674AB7">
            <w:pPr>
              <w:pStyle w:val="11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6ED5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выбранного профессионального стандарта (одного или нескольких), ОТФ и (или) ТФ</w:t>
            </w:r>
          </w:p>
        </w:tc>
        <w:tc>
          <w:tcPr>
            <w:tcW w:w="3191" w:type="dxa"/>
            <w:shd w:val="clear" w:color="auto" w:fill="auto"/>
          </w:tcPr>
          <w:p w:rsidR="00406ED5" w:rsidRPr="00406ED5" w:rsidRDefault="00406ED5" w:rsidP="00674AB7">
            <w:pPr>
              <w:pStyle w:val="11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6ED5">
              <w:rPr>
                <w:rFonts w:ascii="Times New Roman" w:hAnsi="Times New Roman"/>
                <w:b/>
                <w:i/>
                <w:sz w:val="24"/>
                <w:szCs w:val="24"/>
              </w:rPr>
              <w:t>Уровень квалификации ОТФ и (или) ТФ</w:t>
            </w:r>
          </w:p>
        </w:tc>
      </w:tr>
      <w:tr w:rsidR="00406ED5" w:rsidRPr="00406ED5" w:rsidTr="00674AB7">
        <w:tc>
          <w:tcPr>
            <w:tcW w:w="3190" w:type="dxa"/>
            <w:shd w:val="clear" w:color="auto" w:fill="auto"/>
          </w:tcPr>
          <w:p w:rsidR="00406ED5" w:rsidRPr="00406ED5" w:rsidRDefault="00406ED5" w:rsidP="00674AB7">
            <w:pPr>
              <w:shd w:val="clear" w:color="auto" w:fill="FAFAFA"/>
              <w:jc w:val="center"/>
              <w:outlineLvl w:val="0"/>
            </w:pPr>
            <w:bookmarkStart w:id="0" w:name="_Toc433565835"/>
            <w:r>
              <w:t>Особенности деятельности младших воспитателей в дошкольной образовательной организации</w:t>
            </w:r>
            <w:bookmarkEnd w:id="0"/>
          </w:p>
          <w:p w:rsidR="00406ED5" w:rsidRPr="00406ED5" w:rsidRDefault="00406ED5" w:rsidP="00674AB7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406ED5" w:rsidRPr="00406ED5" w:rsidRDefault="00406ED5" w:rsidP="00674AB7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ED5">
              <w:rPr>
                <w:rFonts w:ascii="Times New Roman" w:hAnsi="Times New Roman"/>
                <w:sz w:val="24"/>
                <w:szCs w:val="24"/>
              </w:rPr>
              <w:t>Профессиональный стандарт:</w:t>
            </w:r>
          </w:p>
          <w:p w:rsidR="00406ED5" w:rsidRPr="00406ED5" w:rsidRDefault="00406ED5" w:rsidP="00674AB7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ED5">
              <w:rPr>
                <w:rFonts w:ascii="Times New Roman" w:hAnsi="Times New Roman"/>
                <w:sz w:val="24"/>
                <w:szCs w:val="24"/>
              </w:rPr>
              <w:t>Педагог (педагогическая деятельность в дошкольном, начальном общем, основном общем, среднем общем образовании) (воспитатель, учитель)</w:t>
            </w:r>
          </w:p>
        </w:tc>
        <w:tc>
          <w:tcPr>
            <w:tcW w:w="3191" w:type="dxa"/>
            <w:shd w:val="clear" w:color="auto" w:fill="auto"/>
          </w:tcPr>
          <w:p w:rsidR="00406ED5" w:rsidRPr="00406ED5" w:rsidRDefault="00406ED5" w:rsidP="00674AB7">
            <w:pPr>
              <w:pStyle w:val="11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6ED5"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      </w:r>
          </w:p>
        </w:tc>
      </w:tr>
    </w:tbl>
    <w:p w:rsidR="008542BC" w:rsidRPr="00481C13" w:rsidRDefault="008542BC" w:rsidP="0056643D">
      <w:pPr>
        <w:pStyle w:val="21"/>
        <w:ind w:firstLine="142"/>
        <w:rPr>
          <w:szCs w:val="28"/>
        </w:rPr>
      </w:pPr>
    </w:p>
    <w:p w:rsidR="00E86883" w:rsidRPr="00481C13" w:rsidRDefault="00E86883" w:rsidP="00E86883">
      <w:pPr>
        <w:pStyle w:val="af3"/>
        <w:spacing w:before="0" w:beforeAutospacing="0" w:after="0" w:afterAutospacing="0"/>
        <w:ind w:firstLine="142"/>
        <w:jc w:val="both"/>
        <w:rPr>
          <w:b/>
          <w:bCs/>
          <w:sz w:val="28"/>
          <w:szCs w:val="28"/>
        </w:rPr>
      </w:pPr>
      <w:r w:rsidRPr="00481C13">
        <w:rPr>
          <w:sz w:val="28"/>
          <w:szCs w:val="28"/>
        </w:rPr>
        <w:t xml:space="preserve">В результате </w:t>
      </w:r>
      <w:proofErr w:type="gramStart"/>
      <w:r w:rsidRPr="00481C13">
        <w:rPr>
          <w:sz w:val="28"/>
          <w:szCs w:val="28"/>
        </w:rPr>
        <w:t>обучения</w:t>
      </w:r>
      <w:proofErr w:type="gramEnd"/>
      <w:r w:rsidRPr="00481C13">
        <w:rPr>
          <w:sz w:val="28"/>
          <w:szCs w:val="28"/>
        </w:rPr>
        <w:t xml:space="preserve"> по дополнительной профессиональной программе повышения квалификации слушатель должен </w:t>
      </w:r>
      <w:r w:rsidRPr="00481C13">
        <w:rPr>
          <w:b/>
          <w:bCs/>
          <w:sz w:val="28"/>
          <w:szCs w:val="28"/>
        </w:rPr>
        <w:t xml:space="preserve"> знать: </w:t>
      </w:r>
    </w:p>
    <w:p w:rsidR="00E86883" w:rsidRPr="00481C13" w:rsidRDefault="00E86883" w:rsidP="00E86883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481C13">
        <w:rPr>
          <w:sz w:val="28"/>
          <w:szCs w:val="28"/>
        </w:rPr>
        <w:t xml:space="preserve">- приоритетные направления развития образовательной системы Российской Федерации; </w:t>
      </w:r>
    </w:p>
    <w:p w:rsidR="00E86883" w:rsidRPr="00481C13" w:rsidRDefault="00E86883" w:rsidP="00E86883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481C13">
        <w:rPr>
          <w:sz w:val="28"/>
          <w:szCs w:val="28"/>
        </w:rPr>
        <w:lastRenderedPageBreak/>
        <w:t xml:space="preserve">- законы и иные нормативные акты, регламентирующие образовательную деятельность; </w:t>
      </w:r>
    </w:p>
    <w:p w:rsidR="00E86883" w:rsidRPr="00481C13" w:rsidRDefault="00E86883" w:rsidP="00E86883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481C13">
        <w:rPr>
          <w:sz w:val="28"/>
          <w:szCs w:val="28"/>
        </w:rPr>
        <w:t>-Конвенцию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</w:t>
      </w:r>
    </w:p>
    <w:p w:rsidR="00E86883" w:rsidRPr="00481C13" w:rsidRDefault="00E86883" w:rsidP="00E86883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481C13">
        <w:rPr>
          <w:sz w:val="28"/>
          <w:szCs w:val="28"/>
        </w:rPr>
        <w:t xml:space="preserve"> - методы убеждения, аргументации своей позиции, установления контактов с воспитанниками разного возраста, их родителями (лицами, их заменяющими); </w:t>
      </w:r>
    </w:p>
    <w:p w:rsidR="00E86883" w:rsidRPr="00481C13" w:rsidRDefault="00E86883" w:rsidP="00E86883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481C13">
        <w:rPr>
          <w:sz w:val="28"/>
          <w:szCs w:val="28"/>
        </w:rPr>
        <w:t xml:space="preserve">- правила охраны жизни и здоровья воспитанников, ухода за детьми; </w:t>
      </w:r>
    </w:p>
    <w:p w:rsidR="00E86883" w:rsidRPr="00481C13" w:rsidRDefault="00E86883" w:rsidP="00E86883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481C13">
        <w:rPr>
          <w:sz w:val="28"/>
          <w:szCs w:val="28"/>
        </w:rPr>
        <w:t xml:space="preserve">- санитарно-гигиенические нормы содержания помещений, оборудования, инвентаря, правила внутреннего трудового распорядка образовательного учреждения; </w:t>
      </w:r>
    </w:p>
    <w:p w:rsidR="00E86883" w:rsidRPr="00481C13" w:rsidRDefault="00E86883" w:rsidP="00E86883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481C13">
        <w:rPr>
          <w:sz w:val="28"/>
          <w:szCs w:val="28"/>
        </w:rPr>
        <w:t>- правила охраны труда и пожарной безопасности; особенности планируемых результатов освоения основной общеобразовательной программы дошкольного образования.</w:t>
      </w:r>
    </w:p>
    <w:p w:rsidR="00E86883" w:rsidRPr="00481C13" w:rsidRDefault="00E86883" w:rsidP="00E86883">
      <w:pPr>
        <w:pStyle w:val="af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481C13">
        <w:rPr>
          <w:sz w:val="28"/>
          <w:szCs w:val="28"/>
        </w:rPr>
        <w:t xml:space="preserve">В результате </w:t>
      </w:r>
      <w:proofErr w:type="gramStart"/>
      <w:r w:rsidRPr="00481C13">
        <w:rPr>
          <w:sz w:val="28"/>
          <w:szCs w:val="28"/>
        </w:rPr>
        <w:t>обучения</w:t>
      </w:r>
      <w:proofErr w:type="gramEnd"/>
      <w:r w:rsidRPr="00481C13">
        <w:rPr>
          <w:sz w:val="28"/>
          <w:szCs w:val="28"/>
        </w:rPr>
        <w:t xml:space="preserve"> по дополнительной профессиональной программе повышения квалификации слушатель должен </w:t>
      </w:r>
      <w:r w:rsidRPr="00481C13">
        <w:rPr>
          <w:b/>
          <w:bCs/>
          <w:sz w:val="28"/>
          <w:szCs w:val="28"/>
        </w:rPr>
        <w:t xml:space="preserve"> уметь: </w:t>
      </w:r>
    </w:p>
    <w:p w:rsidR="00E86883" w:rsidRPr="00481C13" w:rsidRDefault="00E86883" w:rsidP="00E86883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481C13">
        <w:rPr>
          <w:b/>
          <w:bCs/>
          <w:sz w:val="28"/>
          <w:szCs w:val="28"/>
        </w:rPr>
        <w:t xml:space="preserve">- </w:t>
      </w:r>
      <w:r w:rsidRPr="00481C13">
        <w:rPr>
          <w:sz w:val="28"/>
          <w:szCs w:val="28"/>
        </w:rPr>
        <w:t xml:space="preserve">оказать необходимую помощь воспитателю при реализации образовательных областей в соответствии с требованиями ФГОС и </w:t>
      </w:r>
      <w:proofErr w:type="spellStart"/>
      <w:r w:rsidRPr="00481C13">
        <w:rPr>
          <w:sz w:val="28"/>
          <w:szCs w:val="28"/>
        </w:rPr>
        <w:t>СанПиН</w:t>
      </w:r>
      <w:proofErr w:type="spellEnd"/>
      <w:r w:rsidRPr="00481C13">
        <w:rPr>
          <w:sz w:val="28"/>
          <w:szCs w:val="28"/>
        </w:rPr>
        <w:t>;</w:t>
      </w:r>
    </w:p>
    <w:p w:rsidR="00E86883" w:rsidRPr="00481C13" w:rsidRDefault="00E86883" w:rsidP="00E86883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481C13">
        <w:rPr>
          <w:sz w:val="28"/>
          <w:szCs w:val="28"/>
        </w:rPr>
        <w:t>-  организовывать совместную с детьми деятельность и самостоятельную деятельность детей в процессе непосредственно образовательной деятельности и режимных моментов.</w:t>
      </w:r>
    </w:p>
    <w:p w:rsidR="00E86883" w:rsidRPr="00481C13" w:rsidRDefault="00E86883" w:rsidP="00E86883">
      <w:pPr>
        <w:pStyle w:val="af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481C13">
        <w:rPr>
          <w:sz w:val="28"/>
          <w:szCs w:val="28"/>
        </w:rPr>
        <w:t xml:space="preserve">В результате </w:t>
      </w:r>
      <w:proofErr w:type="gramStart"/>
      <w:r w:rsidRPr="00481C13">
        <w:rPr>
          <w:sz w:val="28"/>
          <w:szCs w:val="28"/>
        </w:rPr>
        <w:t>обучения</w:t>
      </w:r>
      <w:proofErr w:type="gramEnd"/>
      <w:r w:rsidRPr="00481C13">
        <w:rPr>
          <w:sz w:val="28"/>
          <w:szCs w:val="28"/>
        </w:rPr>
        <w:t xml:space="preserve"> по дополнительной профессиональной программе повышения квалификации слушатель должен </w:t>
      </w:r>
      <w:r w:rsidRPr="00481C13">
        <w:rPr>
          <w:b/>
          <w:bCs/>
          <w:sz w:val="28"/>
          <w:szCs w:val="28"/>
        </w:rPr>
        <w:t xml:space="preserve"> владеть:</w:t>
      </w:r>
    </w:p>
    <w:p w:rsidR="00E86883" w:rsidRPr="00481C13" w:rsidRDefault="00E86883" w:rsidP="00E86883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481C13">
        <w:rPr>
          <w:b/>
          <w:bCs/>
          <w:sz w:val="28"/>
          <w:szCs w:val="28"/>
        </w:rPr>
        <w:t xml:space="preserve"> - </w:t>
      </w:r>
      <w:r w:rsidRPr="00481C13">
        <w:rPr>
          <w:sz w:val="28"/>
          <w:szCs w:val="28"/>
        </w:rPr>
        <w:t>современными технологиями взаимодействия с детьми, способствующими развитию у воспитанников интегративных качеств личности;</w:t>
      </w:r>
    </w:p>
    <w:p w:rsidR="00E86883" w:rsidRPr="00481C13" w:rsidRDefault="00E86883" w:rsidP="00E86883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481C13">
        <w:rPr>
          <w:sz w:val="28"/>
          <w:szCs w:val="28"/>
        </w:rPr>
        <w:t xml:space="preserve">- </w:t>
      </w:r>
      <w:proofErr w:type="gramStart"/>
      <w:r w:rsidRPr="00481C13">
        <w:rPr>
          <w:sz w:val="28"/>
          <w:szCs w:val="28"/>
        </w:rPr>
        <w:t>методическими подходами</w:t>
      </w:r>
      <w:proofErr w:type="gramEnd"/>
      <w:r w:rsidRPr="00481C13">
        <w:rPr>
          <w:sz w:val="28"/>
          <w:szCs w:val="28"/>
        </w:rPr>
        <w:t xml:space="preserve"> сопровождения самостоятельной деятельности детей, в том числе с учетом региональных особенностей, в соответствии с ФГОС;</w:t>
      </w:r>
    </w:p>
    <w:p w:rsidR="00E86883" w:rsidRPr="00481C13" w:rsidRDefault="00E86883" w:rsidP="00E86883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1C13">
        <w:rPr>
          <w:sz w:val="28"/>
          <w:szCs w:val="28"/>
        </w:rPr>
        <w:t xml:space="preserve"> - методическими разработками, новой литературой и иными источниками информации в области организации взаимодействия с детьми дошкольного возраста;</w:t>
      </w:r>
    </w:p>
    <w:p w:rsidR="00E86883" w:rsidRPr="00481C13" w:rsidRDefault="00E86883" w:rsidP="00E86883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1C13">
        <w:rPr>
          <w:sz w:val="28"/>
          <w:szCs w:val="28"/>
        </w:rPr>
        <w:t xml:space="preserve">- профессиональными компетенциями, включающими в себя способность: руководствоваться в профессиональной деятельности законодательными и иными нормативно-правовыми документами для решения соответствующих профессиональных задач; </w:t>
      </w:r>
    </w:p>
    <w:p w:rsidR="00E86883" w:rsidRPr="00481C13" w:rsidRDefault="00E86883" w:rsidP="00E86883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1C13">
        <w:rPr>
          <w:sz w:val="28"/>
          <w:szCs w:val="28"/>
        </w:rPr>
        <w:t>-  умением выбирать наиболее эффективные формы, методы и средства взаимодействия с воспитанниками;</w:t>
      </w:r>
    </w:p>
    <w:p w:rsidR="00E86883" w:rsidRPr="00481C13" w:rsidRDefault="00E86883" w:rsidP="00E86883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1C13">
        <w:rPr>
          <w:sz w:val="28"/>
          <w:szCs w:val="28"/>
        </w:rPr>
        <w:t xml:space="preserve"> - навыками организации  </w:t>
      </w:r>
      <w:proofErr w:type="gramStart"/>
      <w:r w:rsidRPr="00481C13">
        <w:rPr>
          <w:sz w:val="28"/>
          <w:szCs w:val="28"/>
        </w:rPr>
        <w:t>оценочно-ценностную</w:t>
      </w:r>
      <w:proofErr w:type="gramEnd"/>
      <w:r w:rsidRPr="00481C13">
        <w:rPr>
          <w:sz w:val="28"/>
          <w:szCs w:val="28"/>
        </w:rPr>
        <w:t xml:space="preserve"> рефлексии.</w:t>
      </w:r>
    </w:p>
    <w:p w:rsidR="008542BC" w:rsidRDefault="00C47D2B" w:rsidP="008542BC">
      <w:pPr>
        <w:jc w:val="both"/>
        <w:rPr>
          <w:b/>
          <w:sz w:val="28"/>
          <w:szCs w:val="28"/>
        </w:rPr>
      </w:pPr>
      <w:r w:rsidRPr="00481C13">
        <w:rPr>
          <w:sz w:val="28"/>
          <w:szCs w:val="28"/>
        </w:rPr>
        <w:t xml:space="preserve">   </w:t>
      </w:r>
      <w:r w:rsidRPr="00C47D2B">
        <w:rPr>
          <w:b/>
          <w:sz w:val="28"/>
          <w:szCs w:val="28"/>
        </w:rPr>
        <w:t>1.2.  Планируемые результаты обучения</w:t>
      </w:r>
    </w:p>
    <w:p w:rsidR="00C47D2B" w:rsidRDefault="00C47D2B" w:rsidP="008542BC">
      <w:pPr>
        <w:jc w:val="both"/>
        <w:rPr>
          <w:b/>
          <w:sz w:val="28"/>
          <w:szCs w:val="28"/>
        </w:rPr>
      </w:pPr>
    </w:p>
    <w:p w:rsidR="00C47D2B" w:rsidRDefault="00C47D2B" w:rsidP="008542BC">
      <w:pPr>
        <w:jc w:val="both"/>
        <w:rPr>
          <w:b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1825"/>
        <w:gridCol w:w="2199"/>
        <w:gridCol w:w="2155"/>
        <w:gridCol w:w="2176"/>
        <w:gridCol w:w="1958"/>
      </w:tblGrid>
      <w:tr w:rsidR="00C47D2B" w:rsidRPr="00C47D2B" w:rsidTr="00674AB7">
        <w:tc>
          <w:tcPr>
            <w:tcW w:w="9303" w:type="dxa"/>
            <w:gridSpan w:val="5"/>
          </w:tcPr>
          <w:p w:rsidR="00C47D2B" w:rsidRPr="00C47D2B" w:rsidRDefault="00C47D2B" w:rsidP="00674AB7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7D2B">
              <w:rPr>
                <w:rFonts w:ascii="Times New Roman" w:hAnsi="Times New Roman"/>
                <w:sz w:val="24"/>
                <w:szCs w:val="24"/>
              </w:rPr>
              <w:t>Наименование квалификации (требования к слушателям): педагоги дошкольного образования Программа направлена на освоение (совершенствование) следующих видов деятельности:</w:t>
            </w:r>
          </w:p>
        </w:tc>
      </w:tr>
      <w:tr w:rsidR="00C47D2B" w:rsidRPr="00C47D2B" w:rsidTr="00674AB7">
        <w:tc>
          <w:tcPr>
            <w:tcW w:w="1567" w:type="dxa"/>
          </w:tcPr>
          <w:p w:rsidR="00C47D2B" w:rsidRPr="00C47D2B" w:rsidRDefault="00C47D2B" w:rsidP="00674AB7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7D2B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881" w:type="dxa"/>
          </w:tcPr>
          <w:p w:rsidR="00C47D2B" w:rsidRPr="00C47D2B" w:rsidRDefault="00C47D2B" w:rsidP="00674AB7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7D2B">
              <w:rPr>
                <w:rFonts w:ascii="Times New Roman" w:hAnsi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1939" w:type="dxa"/>
          </w:tcPr>
          <w:p w:rsidR="00C47D2B" w:rsidRPr="00C47D2B" w:rsidRDefault="00C47D2B" w:rsidP="00674AB7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7D2B"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1843" w:type="dxa"/>
          </w:tcPr>
          <w:p w:rsidR="00C47D2B" w:rsidRPr="00C47D2B" w:rsidRDefault="00C47D2B" w:rsidP="00674AB7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7D2B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073" w:type="dxa"/>
          </w:tcPr>
          <w:p w:rsidR="00C47D2B" w:rsidRPr="00C47D2B" w:rsidRDefault="00C47D2B" w:rsidP="00674AB7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7D2B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C47D2B" w:rsidRPr="00C47D2B" w:rsidTr="00674AB7">
        <w:trPr>
          <w:trHeight w:val="416"/>
        </w:trPr>
        <w:tc>
          <w:tcPr>
            <w:tcW w:w="1567" w:type="dxa"/>
          </w:tcPr>
          <w:p w:rsidR="00C47D2B" w:rsidRPr="00C47D2B" w:rsidRDefault="00C47D2B" w:rsidP="00674AB7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7D2B">
              <w:rPr>
                <w:rFonts w:ascii="Times New Roman" w:hAnsi="Times New Roman"/>
                <w:sz w:val="24"/>
                <w:szCs w:val="24"/>
              </w:rPr>
              <w:t xml:space="preserve">ВД 1 </w:t>
            </w:r>
            <w:r w:rsidRPr="00C47D2B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Педагогическая деятельность</w:t>
            </w:r>
          </w:p>
        </w:tc>
        <w:tc>
          <w:tcPr>
            <w:tcW w:w="1881" w:type="dxa"/>
          </w:tcPr>
          <w:p w:rsidR="00C47D2B" w:rsidRPr="00C47D2B" w:rsidRDefault="00C47D2B" w:rsidP="00674AB7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7D2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(ПК-1) - </w:t>
            </w:r>
            <w:r w:rsidRPr="00C47D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готовностью реализовывать образовательные программы по предмету в соответствии с требованиями образовательных стандартов </w:t>
            </w:r>
          </w:p>
        </w:tc>
        <w:tc>
          <w:tcPr>
            <w:tcW w:w="1939" w:type="dxa"/>
          </w:tcPr>
          <w:p w:rsidR="00C47D2B" w:rsidRPr="00C47D2B" w:rsidRDefault="00C47D2B" w:rsidP="00674AB7">
            <w:pPr>
              <w:pStyle w:val="11"/>
              <w:ind w:left="0"/>
              <w:rPr>
                <w:rFonts w:ascii="Times New Roman" w:hAnsi="Times New Roman"/>
                <w:color w:val="2D2D2D"/>
                <w:spacing w:val="1"/>
                <w:sz w:val="24"/>
                <w:szCs w:val="24"/>
                <w:shd w:val="clear" w:color="auto" w:fill="FFFFFF"/>
              </w:rPr>
            </w:pPr>
            <w:r w:rsidRPr="00C47D2B">
              <w:rPr>
                <w:rFonts w:ascii="Times New Roman" w:hAnsi="Times New Roman"/>
                <w:color w:val="2D2D2D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- Развитие </w:t>
            </w:r>
            <w:r w:rsidRPr="00C47D2B">
              <w:rPr>
                <w:rFonts w:ascii="Times New Roman" w:hAnsi="Times New Roman"/>
                <w:color w:val="2D2D2D"/>
                <w:spacing w:val="1"/>
                <w:sz w:val="24"/>
                <w:szCs w:val="24"/>
                <w:shd w:val="clear" w:color="auto" w:fill="FFFFFF"/>
              </w:rPr>
              <w:lastRenderedPageBreak/>
              <w:t>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развития;</w:t>
            </w:r>
          </w:p>
          <w:p w:rsidR="00C47D2B" w:rsidRPr="00C47D2B" w:rsidRDefault="00C47D2B" w:rsidP="00674AB7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7D2B">
              <w:rPr>
                <w:rFonts w:ascii="Times New Roman" w:hAnsi="Times New Roman"/>
                <w:sz w:val="24"/>
                <w:szCs w:val="24"/>
              </w:rPr>
              <w:t>- 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программами;</w:t>
            </w:r>
          </w:p>
          <w:p w:rsidR="00C47D2B" w:rsidRPr="00C47D2B" w:rsidRDefault="00C47D2B" w:rsidP="00674AB7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7D2B">
              <w:rPr>
                <w:rFonts w:ascii="Times New Roman" w:hAnsi="Times New Roman"/>
                <w:sz w:val="24"/>
                <w:szCs w:val="24"/>
              </w:rPr>
              <w:t xml:space="preserve">-Создание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</w:t>
            </w:r>
            <w:r w:rsidRPr="00C47D2B">
              <w:rPr>
                <w:rFonts w:ascii="Times New Roman" w:hAnsi="Times New Roman"/>
                <w:sz w:val="24"/>
                <w:szCs w:val="24"/>
              </w:rPr>
              <w:lastRenderedPageBreak/>
              <w:t>социальным слоям, а также с различными (в том числе ограниченными) возможностями здоровья</w:t>
            </w:r>
          </w:p>
        </w:tc>
        <w:tc>
          <w:tcPr>
            <w:tcW w:w="1843" w:type="dxa"/>
          </w:tcPr>
          <w:p w:rsidR="00C47D2B" w:rsidRPr="00C47D2B" w:rsidRDefault="00C47D2B" w:rsidP="00674AB7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7D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Организовывать </w:t>
            </w:r>
            <w:r w:rsidRPr="00C47D2B">
              <w:rPr>
                <w:rFonts w:ascii="Times New Roman" w:hAnsi="Times New Roman"/>
                <w:sz w:val="24"/>
                <w:szCs w:val="24"/>
              </w:rPr>
              <w:lastRenderedPageBreak/>
              <w:t>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пространства;</w:t>
            </w:r>
          </w:p>
          <w:p w:rsidR="00C47D2B" w:rsidRPr="00C47D2B" w:rsidRDefault="00C47D2B" w:rsidP="00674AB7">
            <w:pPr>
              <w:pStyle w:val="11"/>
              <w:ind w:left="0"/>
              <w:rPr>
                <w:rFonts w:ascii="Times New Roman" w:hAnsi="Times New Roman"/>
                <w:color w:val="2D2D2D"/>
                <w:spacing w:val="1"/>
                <w:sz w:val="24"/>
                <w:szCs w:val="24"/>
                <w:shd w:val="clear" w:color="auto" w:fill="FFFFFF"/>
              </w:rPr>
            </w:pPr>
            <w:r w:rsidRPr="00C47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47D2B">
              <w:rPr>
                <w:rFonts w:ascii="Times New Roman" w:hAnsi="Times New Roman"/>
                <w:color w:val="2D2D2D"/>
                <w:spacing w:val="1"/>
                <w:sz w:val="24"/>
                <w:szCs w:val="24"/>
                <w:shd w:val="clear" w:color="auto" w:fill="FFFFFF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C47D2B">
              <w:rPr>
                <w:rFonts w:ascii="Times New Roman" w:hAnsi="Times New Roman"/>
                <w:color w:val="2D2D2D"/>
                <w:spacing w:val="1"/>
                <w:sz w:val="24"/>
                <w:szCs w:val="24"/>
                <w:shd w:val="clear" w:color="auto" w:fill="FFFFFF"/>
              </w:rPr>
              <w:t>сформированности</w:t>
            </w:r>
            <w:proofErr w:type="spellEnd"/>
            <w:r w:rsidRPr="00C47D2B">
              <w:rPr>
                <w:rFonts w:ascii="Times New Roman" w:hAnsi="Times New Roman"/>
                <w:color w:val="2D2D2D"/>
                <w:spacing w:val="1"/>
                <w:sz w:val="24"/>
                <w:szCs w:val="24"/>
                <w:shd w:val="clear" w:color="auto" w:fill="FFFFFF"/>
              </w:rPr>
              <w:t xml:space="preserve"> у них качеств, необходимых для дальнейшего обучения и развития на следующих уровнях обучения;</w:t>
            </w:r>
          </w:p>
          <w:p w:rsidR="00C47D2B" w:rsidRPr="00C47D2B" w:rsidRDefault="00C47D2B" w:rsidP="00674AB7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7D2B">
              <w:rPr>
                <w:rFonts w:ascii="Times New Roman" w:hAnsi="Times New Roman"/>
                <w:color w:val="2D2D2D"/>
                <w:spacing w:val="1"/>
                <w:sz w:val="24"/>
                <w:szCs w:val="24"/>
                <w:shd w:val="clear" w:color="auto" w:fill="FFFFFF"/>
              </w:rPr>
              <w:t xml:space="preserve">-Выстраивать партнерское взаимодействие с родителями </w:t>
            </w:r>
            <w:r w:rsidRPr="00C47D2B">
              <w:rPr>
                <w:rFonts w:ascii="Times New Roman" w:hAnsi="Times New Roman"/>
                <w:color w:val="2D2D2D"/>
                <w:spacing w:val="1"/>
                <w:sz w:val="24"/>
                <w:szCs w:val="24"/>
                <w:shd w:val="clear" w:color="auto" w:fill="FFFFFF"/>
              </w:rPr>
              <w:lastRenderedPageBreak/>
              <w:t>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  <w:tc>
          <w:tcPr>
            <w:tcW w:w="2073" w:type="dxa"/>
          </w:tcPr>
          <w:p w:rsidR="00C47D2B" w:rsidRPr="00C47D2B" w:rsidRDefault="00C47D2B" w:rsidP="00674AB7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7D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-Специфика </w:t>
            </w:r>
            <w:r w:rsidRPr="00C47D2B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образования и особенностей организации работы с детьми раннего и дошкольного возраста;</w:t>
            </w:r>
          </w:p>
          <w:p w:rsidR="00C47D2B" w:rsidRPr="00C47D2B" w:rsidRDefault="00C47D2B" w:rsidP="00674AB7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7D2B">
              <w:rPr>
                <w:rFonts w:ascii="Times New Roman" w:hAnsi="Times New Roman"/>
                <w:sz w:val="24"/>
                <w:szCs w:val="24"/>
              </w:rPr>
              <w:t xml:space="preserve">-Основные психологические подходы: культурно-исторический, </w:t>
            </w:r>
            <w:proofErr w:type="spellStart"/>
            <w:r w:rsidRPr="00C47D2B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C47D2B">
              <w:rPr>
                <w:rFonts w:ascii="Times New Roman" w:hAnsi="Times New Roman"/>
                <w:sz w:val="24"/>
                <w:szCs w:val="24"/>
              </w:rPr>
              <w:t xml:space="preserve"> и личностный; основы дошкольной педагогики, включая классические системы дошкольного воспитания;</w:t>
            </w:r>
          </w:p>
          <w:p w:rsidR="00C47D2B" w:rsidRPr="00C47D2B" w:rsidRDefault="00C47D2B" w:rsidP="00674AB7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7D2B">
              <w:rPr>
                <w:rFonts w:ascii="Times New Roman" w:hAnsi="Times New Roman"/>
                <w:sz w:val="24"/>
                <w:szCs w:val="24"/>
              </w:rPr>
              <w:t>-Особенности становления и развития детских деятельностей в раннем и дошкольном возрасте;</w:t>
            </w:r>
          </w:p>
          <w:p w:rsidR="00C47D2B" w:rsidRPr="00C47D2B" w:rsidRDefault="00C47D2B" w:rsidP="00674AB7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7D2B">
              <w:rPr>
                <w:rFonts w:ascii="Times New Roman" w:hAnsi="Times New Roman"/>
                <w:sz w:val="24"/>
                <w:szCs w:val="24"/>
              </w:rPr>
              <w:t>-Современные тенденции развития дошкольного образования</w:t>
            </w:r>
          </w:p>
          <w:p w:rsidR="00C47D2B" w:rsidRPr="00C47D2B" w:rsidRDefault="00C47D2B" w:rsidP="00674AB7"/>
          <w:p w:rsidR="00C47D2B" w:rsidRPr="00C47D2B" w:rsidRDefault="00C47D2B" w:rsidP="00674AB7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7D2B" w:rsidRDefault="00C47D2B" w:rsidP="008542BC">
      <w:pPr>
        <w:jc w:val="both"/>
        <w:rPr>
          <w:b/>
          <w:sz w:val="28"/>
          <w:szCs w:val="28"/>
        </w:rPr>
      </w:pPr>
    </w:p>
    <w:p w:rsidR="00C47D2B" w:rsidRDefault="00C47D2B" w:rsidP="008542BC">
      <w:pPr>
        <w:jc w:val="both"/>
        <w:rPr>
          <w:b/>
          <w:sz w:val="28"/>
          <w:szCs w:val="28"/>
        </w:rPr>
      </w:pPr>
    </w:p>
    <w:p w:rsidR="00C47D2B" w:rsidRDefault="00C47D2B" w:rsidP="008542BC">
      <w:pPr>
        <w:jc w:val="both"/>
        <w:rPr>
          <w:b/>
          <w:sz w:val="28"/>
          <w:szCs w:val="28"/>
        </w:rPr>
      </w:pPr>
    </w:p>
    <w:p w:rsidR="00C47D2B" w:rsidRDefault="00C47D2B" w:rsidP="008542BC">
      <w:pPr>
        <w:jc w:val="both"/>
        <w:rPr>
          <w:b/>
          <w:sz w:val="28"/>
          <w:szCs w:val="28"/>
        </w:rPr>
      </w:pPr>
    </w:p>
    <w:p w:rsidR="00C47D2B" w:rsidRDefault="00C47D2B" w:rsidP="008542BC">
      <w:pPr>
        <w:jc w:val="both"/>
        <w:rPr>
          <w:b/>
          <w:sz w:val="28"/>
          <w:szCs w:val="28"/>
        </w:rPr>
      </w:pPr>
    </w:p>
    <w:p w:rsidR="008542BC" w:rsidRDefault="008542BC" w:rsidP="008542BC">
      <w:pPr>
        <w:pStyle w:val="a3"/>
        <w:tabs>
          <w:tab w:val="center" w:pos="4677"/>
        </w:tabs>
        <w:ind w:firstLine="567"/>
      </w:pPr>
      <w:r w:rsidRPr="00481C13">
        <w:t>2. СОДЕРЖАНИЕ ПРОГРАММЫ</w:t>
      </w:r>
    </w:p>
    <w:p w:rsidR="00D1222E" w:rsidRDefault="00D1222E" w:rsidP="008542BC">
      <w:pPr>
        <w:pStyle w:val="a3"/>
        <w:tabs>
          <w:tab w:val="center" w:pos="4677"/>
        </w:tabs>
        <w:ind w:firstLine="567"/>
      </w:pPr>
    </w:p>
    <w:p w:rsidR="00D1222E" w:rsidRPr="00D1222E" w:rsidRDefault="00D1222E" w:rsidP="00D1222E">
      <w:pPr>
        <w:pStyle w:val="210"/>
        <w:shd w:val="clear" w:color="auto" w:fill="auto"/>
        <w:spacing w:before="0" w:line="240" w:lineRule="auto"/>
        <w:ind w:right="240" w:firstLine="284"/>
        <w:rPr>
          <w:sz w:val="24"/>
          <w:szCs w:val="24"/>
        </w:rPr>
      </w:pPr>
      <w:r w:rsidRPr="00D1222E">
        <w:rPr>
          <w:sz w:val="24"/>
          <w:szCs w:val="24"/>
        </w:rPr>
        <w:t xml:space="preserve">Цель программы - формирование  профессиональной компетентности младших воспитателей в области сопровождения образовательного процесса в современной дошкольной образовательной организации  в свете внедрения ФГОС </w:t>
      </w:r>
      <w:proofErr w:type="gramStart"/>
      <w:r w:rsidRPr="00D1222E">
        <w:rPr>
          <w:sz w:val="24"/>
          <w:szCs w:val="24"/>
        </w:rPr>
        <w:t>ДО</w:t>
      </w:r>
      <w:proofErr w:type="gramEnd"/>
    </w:p>
    <w:p w:rsidR="00D1222E" w:rsidRPr="00D1222E" w:rsidRDefault="00D1222E" w:rsidP="00D1222E">
      <w:pPr>
        <w:pStyle w:val="a3"/>
        <w:tabs>
          <w:tab w:val="center" w:pos="4677"/>
        </w:tabs>
        <w:ind w:firstLine="142"/>
        <w:jc w:val="both"/>
      </w:pPr>
    </w:p>
    <w:p w:rsidR="00D1222E" w:rsidRPr="00D1222E" w:rsidRDefault="00D1222E" w:rsidP="00D1222E">
      <w:pPr>
        <w:jc w:val="both"/>
        <w:rPr>
          <w:ins w:id="1" w:author="Unknown"/>
          <w:bCs/>
          <w:szCs w:val="28"/>
        </w:rPr>
      </w:pPr>
      <w:r w:rsidRPr="00D1222E">
        <w:t>Категория слушателей –</w:t>
      </w:r>
      <w:r w:rsidRPr="00D1222E">
        <w:rPr>
          <w:sz w:val="28"/>
          <w:szCs w:val="28"/>
        </w:rPr>
        <w:t xml:space="preserve"> </w:t>
      </w:r>
      <w:r w:rsidRPr="00D1222E">
        <w:rPr>
          <w:szCs w:val="28"/>
        </w:rPr>
        <w:t>младшие воспитатели, помощники воспитателя, неработающие граждане, имеющие образование не ниже среднего (полного)  общего.</w:t>
      </w:r>
    </w:p>
    <w:p w:rsidR="00D1222E" w:rsidRPr="00D1222E" w:rsidRDefault="00D1222E" w:rsidP="00D1222E">
      <w:pPr>
        <w:pStyle w:val="24"/>
        <w:shd w:val="clear" w:color="auto" w:fill="auto"/>
        <w:tabs>
          <w:tab w:val="left" w:pos="3889"/>
          <w:tab w:val="left" w:pos="5334"/>
        </w:tabs>
        <w:spacing w:after="0" w:line="240" w:lineRule="auto"/>
        <w:ind w:firstLine="0"/>
        <w:jc w:val="both"/>
        <w:rPr>
          <w:sz w:val="24"/>
        </w:rPr>
      </w:pPr>
      <w:r w:rsidRPr="00D1222E">
        <w:rPr>
          <w:sz w:val="24"/>
        </w:rPr>
        <w:t xml:space="preserve">          Уровень образования: среднее профессиональное образование (профильное и непрофильное),  общее среднее.</w:t>
      </w:r>
    </w:p>
    <w:p w:rsidR="00D1222E" w:rsidRPr="00D1222E" w:rsidRDefault="00D1222E" w:rsidP="00D1222E">
      <w:pPr>
        <w:tabs>
          <w:tab w:val="left" w:pos="540"/>
        </w:tabs>
        <w:ind w:firstLine="709"/>
        <w:jc w:val="both"/>
        <w:rPr>
          <w:szCs w:val="28"/>
        </w:rPr>
      </w:pPr>
      <w:r w:rsidRPr="00D1222E">
        <w:rPr>
          <w:szCs w:val="28"/>
        </w:rPr>
        <w:t>Область профессиональной деятельности - оказание помощи в воспитании и обучении детей дошкольного возраста в дошкольных образовательных  организациях разного вида и в домашних условиях.</w:t>
      </w:r>
    </w:p>
    <w:p w:rsidR="00D1222E" w:rsidRPr="00D1222E" w:rsidRDefault="00D1222E" w:rsidP="00D1222E">
      <w:pPr>
        <w:jc w:val="both"/>
      </w:pPr>
      <w:r w:rsidRPr="00D1222E">
        <w:t>Срок обучения -</w:t>
      </w:r>
      <w:r w:rsidR="00455C5A">
        <w:t>72</w:t>
      </w:r>
      <w:r w:rsidRPr="00D1222E">
        <w:t xml:space="preserve"> ч.</w:t>
      </w:r>
    </w:p>
    <w:p w:rsidR="00D1222E" w:rsidRPr="00D1222E" w:rsidRDefault="00D1222E" w:rsidP="00D1222E">
      <w:pPr>
        <w:shd w:val="clear" w:color="auto" w:fill="FFFFFF"/>
        <w:tabs>
          <w:tab w:val="left" w:leader="underscore" w:pos="5405"/>
        </w:tabs>
        <w:jc w:val="both"/>
        <w:rPr>
          <w:spacing w:val="-5"/>
        </w:rPr>
      </w:pPr>
      <w:r w:rsidRPr="00D1222E">
        <w:rPr>
          <w:spacing w:val="-5"/>
        </w:rPr>
        <w:t>Форма обучени</w:t>
      </w:r>
      <w:proofErr w:type="gramStart"/>
      <w:r w:rsidRPr="00D1222E">
        <w:rPr>
          <w:spacing w:val="-5"/>
        </w:rPr>
        <w:t>я-</w:t>
      </w:r>
      <w:proofErr w:type="gramEnd"/>
      <w:r w:rsidRPr="00D1222E">
        <w:rPr>
          <w:spacing w:val="-5"/>
        </w:rPr>
        <w:t xml:space="preserve"> заочная с применением ДОТ</w:t>
      </w:r>
    </w:p>
    <w:p w:rsidR="00D1222E" w:rsidRPr="00D1222E" w:rsidRDefault="00D1222E" w:rsidP="00D1222E">
      <w:pPr>
        <w:shd w:val="clear" w:color="auto" w:fill="FFFFFF"/>
        <w:tabs>
          <w:tab w:val="left" w:leader="underscore" w:pos="5405"/>
        </w:tabs>
        <w:jc w:val="both"/>
        <w:rPr>
          <w:spacing w:val="-5"/>
        </w:rPr>
      </w:pPr>
    </w:p>
    <w:p w:rsidR="00D1222E" w:rsidRPr="00481C13" w:rsidRDefault="00D1222E" w:rsidP="008542BC">
      <w:pPr>
        <w:pStyle w:val="a3"/>
        <w:tabs>
          <w:tab w:val="center" w:pos="4677"/>
        </w:tabs>
        <w:ind w:firstLine="567"/>
      </w:pPr>
    </w:p>
    <w:p w:rsidR="008542BC" w:rsidRPr="00481C13" w:rsidRDefault="008542BC" w:rsidP="008542BC">
      <w:pPr>
        <w:pStyle w:val="21"/>
        <w:ind w:firstLine="0"/>
        <w:jc w:val="center"/>
        <w:rPr>
          <w:b/>
          <w:szCs w:val="28"/>
        </w:rPr>
      </w:pPr>
      <w:r w:rsidRPr="00481C13">
        <w:rPr>
          <w:b/>
          <w:sz w:val="24"/>
          <w:szCs w:val="24"/>
        </w:rPr>
        <w:t xml:space="preserve">2.1. </w:t>
      </w:r>
      <w:r w:rsidRPr="00481C13">
        <w:rPr>
          <w:b/>
          <w:szCs w:val="28"/>
        </w:rPr>
        <w:t>Учебный план</w:t>
      </w: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410"/>
        <w:gridCol w:w="845"/>
        <w:gridCol w:w="823"/>
        <w:gridCol w:w="944"/>
        <w:gridCol w:w="1310"/>
        <w:gridCol w:w="1039"/>
        <w:gridCol w:w="850"/>
        <w:gridCol w:w="756"/>
      </w:tblGrid>
      <w:tr w:rsidR="008542BC" w:rsidRPr="00481C13" w:rsidTr="00481C13">
        <w:tc>
          <w:tcPr>
            <w:tcW w:w="1101" w:type="dxa"/>
            <w:vMerge w:val="restart"/>
          </w:tcPr>
          <w:p w:rsidR="008542BC" w:rsidRPr="00481C13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481C13">
              <w:rPr>
                <w:sz w:val="22"/>
                <w:szCs w:val="22"/>
              </w:rPr>
              <w:t>№</w:t>
            </w:r>
          </w:p>
          <w:p w:rsidR="008542BC" w:rsidRPr="00481C13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proofErr w:type="spellStart"/>
            <w:proofErr w:type="gramStart"/>
            <w:r w:rsidRPr="00481C1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81C13">
              <w:rPr>
                <w:sz w:val="22"/>
                <w:szCs w:val="22"/>
              </w:rPr>
              <w:t>/</w:t>
            </w:r>
            <w:proofErr w:type="spellStart"/>
            <w:r w:rsidRPr="00481C13">
              <w:rPr>
                <w:sz w:val="22"/>
                <w:szCs w:val="22"/>
              </w:rPr>
              <w:t>п</w:t>
            </w:r>
            <w:proofErr w:type="spellEnd"/>
          </w:p>
          <w:p w:rsidR="008542BC" w:rsidRPr="00481C13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481C13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vMerge w:val="restart"/>
          </w:tcPr>
          <w:p w:rsidR="008542BC" w:rsidRPr="00481C13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481C13">
              <w:rPr>
                <w:sz w:val="22"/>
                <w:szCs w:val="22"/>
              </w:rPr>
              <w:t>Наименование темы</w:t>
            </w:r>
          </w:p>
          <w:p w:rsidR="008542BC" w:rsidRPr="00481C13" w:rsidRDefault="008542BC" w:rsidP="00481C13">
            <w:pPr>
              <w:tabs>
                <w:tab w:val="left" w:pos="-115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481C13">
              <w:rPr>
                <w:sz w:val="22"/>
                <w:szCs w:val="22"/>
              </w:rPr>
              <w:t> </w:t>
            </w:r>
          </w:p>
        </w:tc>
        <w:tc>
          <w:tcPr>
            <w:tcW w:w="845" w:type="dxa"/>
            <w:vMerge w:val="restart"/>
          </w:tcPr>
          <w:p w:rsidR="008542BC" w:rsidRPr="00481C13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481C13">
              <w:rPr>
                <w:sz w:val="22"/>
                <w:szCs w:val="22"/>
              </w:rPr>
              <w:t>Всего</w:t>
            </w:r>
          </w:p>
          <w:p w:rsidR="008542BC" w:rsidRPr="00481C13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481C13">
              <w:rPr>
                <w:sz w:val="22"/>
                <w:szCs w:val="22"/>
              </w:rPr>
              <w:t>часов</w:t>
            </w:r>
          </w:p>
          <w:p w:rsidR="008542BC" w:rsidRPr="00481C13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481C13">
              <w:rPr>
                <w:sz w:val="22"/>
                <w:szCs w:val="22"/>
              </w:rPr>
              <w:t> </w:t>
            </w:r>
          </w:p>
        </w:tc>
        <w:tc>
          <w:tcPr>
            <w:tcW w:w="823" w:type="dxa"/>
          </w:tcPr>
          <w:p w:rsidR="008542BC" w:rsidRPr="00481C13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3293" w:type="dxa"/>
            <w:gridSpan w:val="3"/>
          </w:tcPr>
          <w:p w:rsidR="008542BC" w:rsidRPr="00481C13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481C13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</w:tcPr>
          <w:p w:rsidR="008542BC" w:rsidRPr="00481C13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481C13">
              <w:rPr>
                <w:sz w:val="22"/>
                <w:szCs w:val="22"/>
              </w:rPr>
              <w:t>СРС </w:t>
            </w:r>
          </w:p>
        </w:tc>
        <w:tc>
          <w:tcPr>
            <w:tcW w:w="756" w:type="dxa"/>
            <w:vMerge w:val="restart"/>
          </w:tcPr>
          <w:p w:rsidR="008542BC" w:rsidRPr="00481C13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481C13">
              <w:rPr>
                <w:sz w:val="22"/>
                <w:szCs w:val="22"/>
              </w:rPr>
              <w:t>Формы</w:t>
            </w:r>
          </w:p>
          <w:p w:rsidR="008542BC" w:rsidRPr="00481C13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481C13">
              <w:rPr>
                <w:sz w:val="22"/>
                <w:szCs w:val="22"/>
              </w:rPr>
              <w:t>контроля</w:t>
            </w:r>
          </w:p>
          <w:p w:rsidR="008542BC" w:rsidRPr="00481C13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</w:tr>
      <w:tr w:rsidR="008542BC" w:rsidRPr="00481C13" w:rsidTr="00481C13">
        <w:trPr>
          <w:trHeight w:val="1652"/>
        </w:trPr>
        <w:tc>
          <w:tcPr>
            <w:tcW w:w="1101" w:type="dxa"/>
            <w:vMerge/>
          </w:tcPr>
          <w:p w:rsidR="008542BC" w:rsidRPr="00481C13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2410" w:type="dxa"/>
            <w:vMerge/>
          </w:tcPr>
          <w:p w:rsidR="008542BC" w:rsidRPr="00481C13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  <w:vMerge/>
          </w:tcPr>
          <w:p w:rsidR="008542BC" w:rsidRPr="00481C13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823" w:type="dxa"/>
          </w:tcPr>
          <w:p w:rsidR="008542BC" w:rsidRPr="00481C13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481C13">
              <w:rPr>
                <w:sz w:val="22"/>
                <w:szCs w:val="22"/>
              </w:rPr>
              <w:t>Лек</w:t>
            </w:r>
          </w:p>
          <w:p w:rsidR="008542BC" w:rsidRPr="00481C13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proofErr w:type="spellStart"/>
            <w:r w:rsidRPr="00481C13">
              <w:rPr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944" w:type="dxa"/>
          </w:tcPr>
          <w:p w:rsidR="008542BC" w:rsidRPr="00481C13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481C13">
              <w:rPr>
                <w:sz w:val="22"/>
                <w:szCs w:val="22"/>
              </w:rPr>
              <w:t xml:space="preserve">ЭО*, ДОТ** </w:t>
            </w:r>
          </w:p>
          <w:p w:rsidR="008542BC" w:rsidRPr="00481C13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1310" w:type="dxa"/>
          </w:tcPr>
          <w:p w:rsidR="008542BC" w:rsidRPr="00481C13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 w:rsidRPr="00481C13">
              <w:rPr>
                <w:sz w:val="22"/>
                <w:szCs w:val="22"/>
              </w:rPr>
              <w:t>выездные занятия, стажировка, деловые игры  и</w:t>
            </w:r>
          </w:p>
          <w:p w:rsidR="008542BC" w:rsidRPr="00481C13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 w:rsidRPr="00481C13">
              <w:rPr>
                <w:sz w:val="22"/>
                <w:szCs w:val="22"/>
              </w:rPr>
              <w:t xml:space="preserve"> др.</w:t>
            </w:r>
          </w:p>
        </w:tc>
        <w:tc>
          <w:tcPr>
            <w:tcW w:w="1039" w:type="dxa"/>
          </w:tcPr>
          <w:p w:rsidR="008542BC" w:rsidRPr="00481C13" w:rsidRDefault="008542BC" w:rsidP="00481C13">
            <w:pPr>
              <w:tabs>
                <w:tab w:val="left" w:pos="-107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</w:pPr>
            <w:r w:rsidRPr="00481C13">
              <w:rPr>
                <w:sz w:val="22"/>
                <w:szCs w:val="22"/>
              </w:rPr>
              <w:t xml:space="preserve">ПЗ, </w:t>
            </w:r>
            <w:proofErr w:type="spellStart"/>
            <w:proofErr w:type="gramStart"/>
            <w:r w:rsidRPr="00481C13">
              <w:rPr>
                <w:sz w:val="22"/>
                <w:szCs w:val="22"/>
              </w:rPr>
              <w:t>лабора</w:t>
            </w:r>
            <w:proofErr w:type="spellEnd"/>
            <w:r w:rsidRPr="00481C13">
              <w:rPr>
                <w:sz w:val="22"/>
                <w:szCs w:val="22"/>
              </w:rPr>
              <w:t xml:space="preserve"> торные</w:t>
            </w:r>
            <w:proofErr w:type="gramEnd"/>
            <w:r w:rsidRPr="00481C13">
              <w:rPr>
                <w:sz w:val="22"/>
                <w:szCs w:val="22"/>
              </w:rPr>
              <w:t xml:space="preserve">, семинары </w:t>
            </w:r>
          </w:p>
        </w:tc>
        <w:tc>
          <w:tcPr>
            <w:tcW w:w="850" w:type="dxa"/>
            <w:vMerge/>
          </w:tcPr>
          <w:p w:rsidR="008542BC" w:rsidRPr="00481C13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756" w:type="dxa"/>
            <w:vMerge/>
          </w:tcPr>
          <w:p w:rsidR="008542BC" w:rsidRPr="00481C13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</w:tr>
      <w:tr w:rsidR="008542BC" w:rsidRPr="00481C13" w:rsidTr="00481C13">
        <w:trPr>
          <w:trHeight w:val="2115"/>
        </w:trPr>
        <w:tc>
          <w:tcPr>
            <w:tcW w:w="1101" w:type="dxa"/>
          </w:tcPr>
          <w:p w:rsidR="008542BC" w:rsidRPr="00481C13" w:rsidRDefault="008542BC" w:rsidP="00481C13">
            <w:pPr>
              <w:pStyle w:val="af2"/>
              <w:numPr>
                <w:ilvl w:val="0"/>
                <w:numId w:val="3"/>
              </w:num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</w:pPr>
          </w:p>
        </w:tc>
        <w:tc>
          <w:tcPr>
            <w:tcW w:w="2410" w:type="dxa"/>
          </w:tcPr>
          <w:p w:rsidR="008542BC" w:rsidRPr="00481C13" w:rsidRDefault="008542BC" w:rsidP="00481C1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 w:rsidRPr="00481C13">
              <w:rPr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Модуль 1</w:t>
            </w:r>
          </w:p>
          <w:p w:rsidR="008542BC" w:rsidRPr="00481C13" w:rsidRDefault="008542BC" w:rsidP="00481C1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 w:rsidRPr="00481C13">
              <w:rPr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Модернизация дошкольного образования в условиях введения ФГОС.</w:t>
            </w:r>
          </w:p>
          <w:p w:rsidR="008542BC" w:rsidRPr="00481C13" w:rsidRDefault="008542BC" w:rsidP="00481C1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8542BC" w:rsidRPr="00481C13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</w:pPr>
          </w:p>
        </w:tc>
        <w:tc>
          <w:tcPr>
            <w:tcW w:w="845" w:type="dxa"/>
          </w:tcPr>
          <w:p w:rsidR="008542BC" w:rsidRPr="00481C13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 w:rsidRPr="00481C1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23" w:type="dxa"/>
          </w:tcPr>
          <w:p w:rsidR="008542BC" w:rsidRPr="00481C13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 w:rsidRPr="00481C1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44" w:type="dxa"/>
          </w:tcPr>
          <w:p w:rsidR="008542BC" w:rsidRPr="00481C13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8542BC" w:rsidRPr="00481C13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9" w:type="dxa"/>
          </w:tcPr>
          <w:p w:rsidR="008542BC" w:rsidRPr="00481C13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 w:rsidRPr="00481C1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8542BC" w:rsidRPr="00481C13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 w:rsidRPr="00481C1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6" w:type="dxa"/>
          </w:tcPr>
          <w:p w:rsidR="008542BC" w:rsidRPr="00481C13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</w:tr>
      <w:tr w:rsidR="008542BC" w:rsidRPr="0036652E" w:rsidTr="00481C13">
        <w:tc>
          <w:tcPr>
            <w:tcW w:w="1101" w:type="dxa"/>
          </w:tcPr>
          <w:p w:rsidR="008542BC" w:rsidRPr="00D83441" w:rsidRDefault="008542BC" w:rsidP="00481C13">
            <w:pPr>
              <w:pStyle w:val="af2"/>
              <w:numPr>
                <w:ilvl w:val="0"/>
                <w:numId w:val="3"/>
              </w:num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8542BC" w:rsidRDefault="008542BC" w:rsidP="00481C13">
            <w:pPr>
              <w:autoSpaceDE w:val="0"/>
              <w:autoSpaceDN w:val="0"/>
              <w:adjustRightInd w:val="0"/>
            </w:pPr>
            <w:r>
              <w:t xml:space="preserve">Тема 1. Нормативно-правовое обеспечение системы дошкольного образования </w:t>
            </w:r>
          </w:p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</w:pPr>
          </w:p>
        </w:tc>
        <w:tc>
          <w:tcPr>
            <w:tcW w:w="845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23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4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31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039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756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  <w:r w:rsidRPr="00D83441">
              <w:rPr>
                <w:sz w:val="22"/>
                <w:szCs w:val="22"/>
              </w:rPr>
              <w:t>обсуждение</w:t>
            </w:r>
          </w:p>
        </w:tc>
      </w:tr>
      <w:tr w:rsidR="008542BC" w:rsidRPr="0036652E" w:rsidTr="00481C13">
        <w:tc>
          <w:tcPr>
            <w:tcW w:w="1101" w:type="dxa"/>
          </w:tcPr>
          <w:p w:rsidR="008542BC" w:rsidRPr="00D83441" w:rsidRDefault="008542BC" w:rsidP="00481C13">
            <w:pPr>
              <w:pStyle w:val="af2"/>
              <w:numPr>
                <w:ilvl w:val="0"/>
                <w:numId w:val="3"/>
              </w:num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rPr>
                <w:highlight w:val="yellow"/>
              </w:rPr>
            </w:pPr>
            <w:r>
              <w:rPr>
                <w:b/>
              </w:rPr>
              <w:t>Тема 2</w:t>
            </w:r>
            <w:r>
              <w:t>. Основные направления модернизации дошкольного образования в условиях введения ФГОС.</w:t>
            </w:r>
          </w:p>
        </w:tc>
        <w:tc>
          <w:tcPr>
            <w:tcW w:w="845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23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4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31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039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756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  <w:r w:rsidRPr="00D83441">
              <w:rPr>
                <w:sz w:val="22"/>
                <w:szCs w:val="22"/>
              </w:rPr>
              <w:t>обсуждение</w:t>
            </w:r>
          </w:p>
        </w:tc>
      </w:tr>
      <w:tr w:rsidR="008542BC" w:rsidRPr="0036652E" w:rsidTr="00481C13">
        <w:tc>
          <w:tcPr>
            <w:tcW w:w="1101" w:type="dxa"/>
          </w:tcPr>
          <w:p w:rsidR="008542BC" w:rsidRPr="00D83441" w:rsidRDefault="008542BC" w:rsidP="00481C13">
            <w:pPr>
              <w:pStyle w:val="af2"/>
              <w:numPr>
                <w:ilvl w:val="0"/>
                <w:numId w:val="3"/>
              </w:num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rPr>
                <w:highlight w:val="yellow"/>
              </w:rPr>
            </w:pPr>
            <w:r>
              <w:rPr>
                <w:b/>
              </w:rPr>
              <w:t>Тема 3</w:t>
            </w:r>
            <w:r>
              <w:t>. Адресная направленность ФГОС.</w:t>
            </w:r>
          </w:p>
        </w:tc>
        <w:tc>
          <w:tcPr>
            <w:tcW w:w="845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23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4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31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039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756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  <w:r w:rsidRPr="00D83441">
              <w:rPr>
                <w:sz w:val="22"/>
                <w:szCs w:val="22"/>
              </w:rPr>
              <w:t>обсуждение</w:t>
            </w:r>
          </w:p>
        </w:tc>
      </w:tr>
      <w:tr w:rsidR="008542BC" w:rsidRPr="0036652E" w:rsidTr="00481C13">
        <w:tc>
          <w:tcPr>
            <w:tcW w:w="1101" w:type="dxa"/>
          </w:tcPr>
          <w:p w:rsidR="008542BC" w:rsidRPr="00D83441" w:rsidRDefault="008542BC" w:rsidP="00481C13">
            <w:pPr>
              <w:pStyle w:val="af2"/>
              <w:numPr>
                <w:ilvl w:val="0"/>
                <w:numId w:val="3"/>
              </w:num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</w:pPr>
            <w:r>
              <w:rPr>
                <w:b/>
              </w:rPr>
              <w:t>Тема 4.</w:t>
            </w:r>
            <w:r>
              <w:t xml:space="preserve"> Концептуальные подходы к разработке ФГОС дошкольного образования.</w:t>
            </w:r>
          </w:p>
        </w:tc>
        <w:tc>
          <w:tcPr>
            <w:tcW w:w="845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23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4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31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039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756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  <w:r w:rsidRPr="00D83441">
              <w:rPr>
                <w:sz w:val="22"/>
                <w:szCs w:val="22"/>
              </w:rPr>
              <w:t>реферат</w:t>
            </w:r>
          </w:p>
        </w:tc>
      </w:tr>
      <w:tr w:rsidR="008542BC" w:rsidRPr="0036652E" w:rsidTr="00481C13">
        <w:trPr>
          <w:trHeight w:val="1033"/>
        </w:trPr>
        <w:tc>
          <w:tcPr>
            <w:tcW w:w="1101" w:type="dxa"/>
          </w:tcPr>
          <w:p w:rsidR="008542BC" w:rsidRPr="00D83441" w:rsidRDefault="008542BC" w:rsidP="00481C13">
            <w:pPr>
              <w:pStyle w:val="af2"/>
              <w:numPr>
                <w:ilvl w:val="0"/>
                <w:numId w:val="3"/>
              </w:num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8542BC" w:rsidRPr="007E4352" w:rsidRDefault="008542BC" w:rsidP="00481C13">
            <w:pPr>
              <w:pStyle w:val="af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1"/>
                <w:szCs w:val="21"/>
              </w:rPr>
            </w:pPr>
            <w:r w:rsidRPr="007E4352">
              <w:rPr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Модуль 2</w:t>
            </w:r>
            <w:r w:rsidR="00481C13">
              <w:rPr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7E4352">
              <w:rPr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Особенности психического развития детей раннего и дошкольного возраста</w:t>
            </w:r>
          </w:p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rPr>
                <w:b/>
              </w:rPr>
            </w:pPr>
          </w:p>
        </w:tc>
        <w:tc>
          <w:tcPr>
            <w:tcW w:w="845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 w:rsidRPr="00D8344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23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44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9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 w:rsidRPr="00D8344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6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</w:tr>
      <w:tr w:rsidR="008542BC" w:rsidRPr="0036652E" w:rsidTr="00481C13">
        <w:tc>
          <w:tcPr>
            <w:tcW w:w="1101" w:type="dxa"/>
          </w:tcPr>
          <w:p w:rsidR="008542BC" w:rsidRPr="00D83441" w:rsidRDefault="008542BC" w:rsidP="00481C13">
            <w:pPr>
              <w:pStyle w:val="af2"/>
              <w:numPr>
                <w:ilvl w:val="0"/>
                <w:numId w:val="3"/>
              </w:num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</w:pPr>
            <w:r>
              <w:rPr>
                <w:b/>
              </w:rPr>
              <w:t>Тема 1.</w:t>
            </w:r>
            <w:r>
              <w:rPr>
                <w:color w:val="000000"/>
              </w:rPr>
              <w:t>Понятие «возраст», новообразования каждого возрастного периода</w:t>
            </w:r>
          </w:p>
        </w:tc>
        <w:tc>
          <w:tcPr>
            <w:tcW w:w="845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23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4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31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039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756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  <w:r w:rsidRPr="00D83441">
              <w:rPr>
                <w:sz w:val="22"/>
                <w:szCs w:val="22"/>
              </w:rPr>
              <w:t>обсуждение</w:t>
            </w:r>
          </w:p>
        </w:tc>
      </w:tr>
      <w:tr w:rsidR="008542BC" w:rsidRPr="0036652E" w:rsidTr="00481C13">
        <w:tc>
          <w:tcPr>
            <w:tcW w:w="1101" w:type="dxa"/>
          </w:tcPr>
          <w:p w:rsidR="008542BC" w:rsidRPr="00D83441" w:rsidRDefault="008542BC" w:rsidP="00481C13">
            <w:pPr>
              <w:pStyle w:val="af2"/>
              <w:numPr>
                <w:ilvl w:val="0"/>
                <w:numId w:val="3"/>
              </w:num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rPr>
                <w:b/>
              </w:rPr>
            </w:pPr>
            <w:r>
              <w:rPr>
                <w:b/>
              </w:rPr>
              <w:t xml:space="preserve">Тема 2. </w:t>
            </w:r>
            <w:r>
              <w:rPr>
                <w:color w:val="000000"/>
              </w:rPr>
              <w:t>Индивидуальные особенности развития личности ребёнка</w:t>
            </w:r>
          </w:p>
        </w:tc>
        <w:tc>
          <w:tcPr>
            <w:tcW w:w="845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23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4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31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039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756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  <w:r w:rsidRPr="00D83441">
              <w:rPr>
                <w:sz w:val="22"/>
                <w:szCs w:val="22"/>
              </w:rPr>
              <w:t>реферат</w:t>
            </w:r>
          </w:p>
        </w:tc>
      </w:tr>
      <w:tr w:rsidR="008542BC" w:rsidRPr="0036652E" w:rsidTr="00481C13">
        <w:tc>
          <w:tcPr>
            <w:tcW w:w="1101" w:type="dxa"/>
          </w:tcPr>
          <w:p w:rsidR="008542BC" w:rsidRPr="00D83441" w:rsidRDefault="008542BC" w:rsidP="00481C13">
            <w:pPr>
              <w:pStyle w:val="af2"/>
              <w:numPr>
                <w:ilvl w:val="0"/>
                <w:numId w:val="3"/>
              </w:num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rPr>
                <w:b/>
                <w:color w:val="FF0000"/>
                <w:highlight w:val="yellow"/>
              </w:rPr>
            </w:pPr>
            <w:r>
              <w:rPr>
                <w:b/>
              </w:rPr>
              <w:t xml:space="preserve">Тема 3. </w:t>
            </w:r>
            <w:r>
              <w:rPr>
                <w:color w:val="000000"/>
              </w:rPr>
              <w:t>Особенности эмоционально-познавательного развития детей дошкольного возраста</w:t>
            </w:r>
          </w:p>
        </w:tc>
        <w:tc>
          <w:tcPr>
            <w:tcW w:w="845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23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4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31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039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756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  <w:r w:rsidRPr="00636481">
              <w:rPr>
                <w:sz w:val="20"/>
                <w:szCs w:val="20"/>
              </w:rPr>
              <w:t>Презентация</w:t>
            </w:r>
          </w:p>
        </w:tc>
      </w:tr>
      <w:tr w:rsidR="008542BC" w:rsidRPr="0036652E" w:rsidTr="00481C13">
        <w:tc>
          <w:tcPr>
            <w:tcW w:w="1101" w:type="dxa"/>
          </w:tcPr>
          <w:p w:rsidR="008542BC" w:rsidRPr="00D83441" w:rsidRDefault="008542BC" w:rsidP="00481C13">
            <w:pPr>
              <w:pStyle w:val="af2"/>
              <w:numPr>
                <w:ilvl w:val="0"/>
                <w:numId w:val="3"/>
              </w:num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</w:pPr>
            <w:r>
              <w:rPr>
                <w:b/>
              </w:rPr>
              <w:t xml:space="preserve">Тема 4 </w:t>
            </w:r>
            <w:r>
              <w:rPr>
                <w:color w:val="000000"/>
              </w:rPr>
              <w:t>Понятие общения. Значение общения в становлении личности ребёнка</w:t>
            </w:r>
          </w:p>
        </w:tc>
        <w:tc>
          <w:tcPr>
            <w:tcW w:w="845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8542BC" w:rsidRPr="005F1D6A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  <w:r w:rsidRPr="005F1D6A">
              <w:rPr>
                <w:sz w:val="22"/>
                <w:szCs w:val="22"/>
              </w:rPr>
              <w:t>1</w:t>
            </w:r>
          </w:p>
        </w:tc>
        <w:tc>
          <w:tcPr>
            <w:tcW w:w="944" w:type="dxa"/>
          </w:tcPr>
          <w:p w:rsidR="008542BC" w:rsidRPr="005F1D6A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310" w:type="dxa"/>
          </w:tcPr>
          <w:p w:rsidR="008542BC" w:rsidRPr="005F1D6A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039" w:type="dxa"/>
          </w:tcPr>
          <w:p w:rsidR="008542BC" w:rsidRPr="005F1D6A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  <w:r w:rsidRPr="005F1D6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756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</w:tr>
      <w:tr w:rsidR="008542BC" w:rsidRPr="0036652E" w:rsidTr="00481C13">
        <w:tc>
          <w:tcPr>
            <w:tcW w:w="1101" w:type="dxa"/>
          </w:tcPr>
          <w:p w:rsidR="008542BC" w:rsidRPr="00D83441" w:rsidRDefault="008542BC" w:rsidP="00481C13">
            <w:pPr>
              <w:pStyle w:val="af2"/>
              <w:numPr>
                <w:ilvl w:val="0"/>
                <w:numId w:val="3"/>
              </w:num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8542BC" w:rsidRPr="007E4352" w:rsidRDefault="008542BC" w:rsidP="00481C13">
            <w:pPr>
              <w:autoSpaceDE w:val="0"/>
              <w:autoSpaceDN w:val="0"/>
              <w:adjustRightInd w:val="0"/>
              <w:rPr>
                <w:b/>
              </w:rPr>
            </w:pPr>
            <w:r w:rsidRPr="007E4352">
              <w:rPr>
                <w:b/>
                <w:bCs/>
              </w:rPr>
              <w:t xml:space="preserve">Модуль 3 Организация работы по охране </w:t>
            </w:r>
            <w:r w:rsidRPr="007E4352">
              <w:rPr>
                <w:b/>
                <w:bCs/>
              </w:rPr>
              <w:lastRenderedPageBreak/>
              <w:t>жизни и здоровья воспитанников ДОО</w:t>
            </w:r>
          </w:p>
          <w:p w:rsidR="008542BC" w:rsidRDefault="008542BC" w:rsidP="00481C13">
            <w:pPr>
              <w:autoSpaceDE w:val="0"/>
              <w:autoSpaceDN w:val="0"/>
              <w:adjustRightInd w:val="0"/>
            </w:pPr>
          </w:p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</w:pPr>
          </w:p>
        </w:tc>
        <w:tc>
          <w:tcPr>
            <w:tcW w:w="845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 w:rsidRPr="00D83441">
              <w:rPr>
                <w:b/>
                <w:sz w:val="22"/>
                <w:szCs w:val="22"/>
              </w:rPr>
              <w:lastRenderedPageBreak/>
              <w:t>1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23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44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9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756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  <w:r w:rsidRPr="00D83441">
              <w:rPr>
                <w:sz w:val="22"/>
                <w:szCs w:val="22"/>
              </w:rPr>
              <w:t>обсужден</w:t>
            </w:r>
            <w:r w:rsidRPr="00D83441">
              <w:rPr>
                <w:sz w:val="22"/>
                <w:szCs w:val="22"/>
              </w:rPr>
              <w:lastRenderedPageBreak/>
              <w:t>ие</w:t>
            </w:r>
          </w:p>
        </w:tc>
      </w:tr>
      <w:tr w:rsidR="008542BC" w:rsidRPr="0036652E" w:rsidTr="00481C13">
        <w:tc>
          <w:tcPr>
            <w:tcW w:w="1101" w:type="dxa"/>
          </w:tcPr>
          <w:p w:rsidR="008542BC" w:rsidRPr="00D83441" w:rsidRDefault="008542BC" w:rsidP="00481C13">
            <w:pPr>
              <w:pStyle w:val="af2"/>
              <w:numPr>
                <w:ilvl w:val="0"/>
                <w:numId w:val="3"/>
              </w:num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8542BC" w:rsidRDefault="008542BC" w:rsidP="00481C13">
            <w:pPr>
              <w:pStyle w:val="Default"/>
            </w:pPr>
            <w:r>
              <w:t xml:space="preserve">Тема 1. Соблюдение техники безопасности, охрана жизни и здоровья воспитанников. </w:t>
            </w:r>
          </w:p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</w:pPr>
          </w:p>
        </w:tc>
        <w:tc>
          <w:tcPr>
            <w:tcW w:w="845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23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4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31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039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756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  <w:r w:rsidRPr="00D83441">
              <w:rPr>
                <w:sz w:val="22"/>
                <w:szCs w:val="22"/>
              </w:rPr>
              <w:t>обсуждение</w:t>
            </w:r>
          </w:p>
        </w:tc>
      </w:tr>
      <w:tr w:rsidR="008542BC" w:rsidRPr="0036652E" w:rsidTr="00481C13">
        <w:tc>
          <w:tcPr>
            <w:tcW w:w="1101" w:type="dxa"/>
          </w:tcPr>
          <w:p w:rsidR="008542BC" w:rsidRPr="00D83441" w:rsidRDefault="008542BC" w:rsidP="00481C13">
            <w:pPr>
              <w:pStyle w:val="af2"/>
              <w:numPr>
                <w:ilvl w:val="0"/>
                <w:numId w:val="3"/>
              </w:num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</w:pPr>
            <w:r>
              <w:rPr>
                <w:b/>
              </w:rPr>
              <w:t>Тема 2</w:t>
            </w:r>
            <w:r>
              <w:t>. Анатомо-физиологические особенности детей дошкольного возраста.</w:t>
            </w:r>
          </w:p>
        </w:tc>
        <w:tc>
          <w:tcPr>
            <w:tcW w:w="845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23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4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31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039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756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  <w:r w:rsidRPr="00D83441">
              <w:rPr>
                <w:sz w:val="22"/>
                <w:szCs w:val="22"/>
              </w:rPr>
              <w:t>обсуждение</w:t>
            </w:r>
          </w:p>
        </w:tc>
      </w:tr>
      <w:tr w:rsidR="008542BC" w:rsidRPr="0036652E" w:rsidTr="00481C13">
        <w:tc>
          <w:tcPr>
            <w:tcW w:w="1101" w:type="dxa"/>
          </w:tcPr>
          <w:p w:rsidR="008542BC" w:rsidRPr="00D83441" w:rsidRDefault="008542BC" w:rsidP="00481C13">
            <w:pPr>
              <w:pStyle w:val="af2"/>
              <w:numPr>
                <w:ilvl w:val="0"/>
                <w:numId w:val="3"/>
              </w:num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8542BC" w:rsidRPr="007E4352" w:rsidRDefault="008542BC" w:rsidP="00481C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3"/>
                <w:szCs w:val="23"/>
              </w:rPr>
            </w:pPr>
            <w:r w:rsidRPr="007E4352">
              <w:rPr>
                <w:rFonts w:ascii="TimesNewRomanPSMT" w:hAnsi="TimesNewRomanPSMT" w:cs="TimesNewRomanPSMT"/>
                <w:b/>
                <w:sz w:val="23"/>
                <w:szCs w:val="23"/>
              </w:rPr>
              <w:t>Модуль 4 Содержание детской деятельности</w:t>
            </w:r>
          </w:p>
          <w:p w:rsidR="008542BC" w:rsidRPr="00D83441" w:rsidRDefault="008542BC" w:rsidP="00481C13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845" w:type="dxa"/>
          </w:tcPr>
          <w:p w:rsidR="008542BC" w:rsidRPr="00074610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23" w:type="dxa"/>
          </w:tcPr>
          <w:p w:rsidR="008542BC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8542BC" w:rsidRPr="00074610" w:rsidRDefault="008542BC" w:rsidP="00481C13"/>
        </w:tc>
        <w:tc>
          <w:tcPr>
            <w:tcW w:w="944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31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039" w:type="dxa"/>
          </w:tcPr>
          <w:p w:rsidR="008542BC" w:rsidRPr="005F1D6A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756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  <w:r w:rsidRPr="00636481">
              <w:rPr>
                <w:sz w:val="20"/>
                <w:szCs w:val="20"/>
              </w:rPr>
              <w:t>Презентация</w:t>
            </w:r>
          </w:p>
        </w:tc>
      </w:tr>
      <w:tr w:rsidR="008542BC" w:rsidRPr="0036652E" w:rsidTr="00481C13">
        <w:tc>
          <w:tcPr>
            <w:tcW w:w="1101" w:type="dxa"/>
          </w:tcPr>
          <w:p w:rsidR="008542BC" w:rsidRPr="00D83441" w:rsidRDefault="008542BC" w:rsidP="00481C13">
            <w:pPr>
              <w:pStyle w:val="af2"/>
              <w:numPr>
                <w:ilvl w:val="0"/>
                <w:numId w:val="3"/>
              </w:num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8542BC" w:rsidRPr="00D83441" w:rsidRDefault="008542BC" w:rsidP="00481C13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>
              <w:rPr>
                <w:b/>
              </w:rPr>
              <w:t>Тема 1.</w:t>
            </w:r>
            <w:r>
              <w:t xml:space="preserve"> Проектирование образовательного процесса ДОО на основе принципов интеграции и комплексно-тематического планирования</w:t>
            </w:r>
          </w:p>
        </w:tc>
        <w:tc>
          <w:tcPr>
            <w:tcW w:w="845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23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4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31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039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756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  <w:r w:rsidRPr="00636481">
              <w:rPr>
                <w:sz w:val="20"/>
                <w:szCs w:val="20"/>
              </w:rPr>
              <w:t>Презентация</w:t>
            </w:r>
          </w:p>
        </w:tc>
      </w:tr>
      <w:tr w:rsidR="008542BC" w:rsidRPr="0036652E" w:rsidTr="00481C13">
        <w:tc>
          <w:tcPr>
            <w:tcW w:w="1101" w:type="dxa"/>
          </w:tcPr>
          <w:p w:rsidR="008542BC" w:rsidRPr="00D83441" w:rsidRDefault="008542BC" w:rsidP="00481C13">
            <w:pPr>
              <w:pStyle w:val="af2"/>
              <w:numPr>
                <w:ilvl w:val="0"/>
                <w:numId w:val="3"/>
              </w:num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8542BC" w:rsidRPr="00D83441" w:rsidRDefault="008542BC" w:rsidP="00481C13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>
              <w:rPr>
                <w:b/>
              </w:rPr>
              <w:t>Тема 2</w:t>
            </w:r>
            <w:r>
              <w:t xml:space="preserve">. Формы организации образовательной работы в </w:t>
            </w:r>
            <w:proofErr w:type="spellStart"/>
            <w:r>
              <w:t>педпроцессе</w:t>
            </w:r>
            <w:proofErr w:type="spellEnd"/>
            <w:r>
              <w:t xml:space="preserve"> ДОО.</w:t>
            </w:r>
          </w:p>
        </w:tc>
        <w:tc>
          <w:tcPr>
            <w:tcW w:w="845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8542BC" w:rsidRPr="00074610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4" w:type="dxa"/>
          </w:tcPr>
          <w:p w:rsidR="008542BC" w:rsidRPr="00074610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310" w:type="dxa"/>
          </w:tcPr>
          <w:p w:rsidR="008542BC" w:rsidRPr="00074610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039" w:type="dxa"/>
          </w:tcPr>
          <w:p w:rsidR="008542BC" w:rsidRPr="00074610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  <w:r w:rsidRPr="00074610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756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</w:tr>
      <w:tr w:rsidR="008542BC" w:rsidRPr="0036652E" w:rsidTr="00481C13">
        <w:tc>
          <w:tcPr>
            <w:tcW w:w="1101" w:type="dxa"/>
          </w:tcPr>
          <w:p w:rsidR="008542BC" w:rsidRPr="00D83441" w:rsidRDefault="008542BC" w:rsidP="00481C13">
            <w:pPr>
              <w:pStyle w:val="af2"/>
              <w:numPr>
                <w:ilvl w:val="0"/>
                <w:numId w:val="3"/>
              </w:num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8542BC" w:rsidRPr="005F1D6A" w:rsidRDefault="008542BC" w:rsidP="00481C1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 w:rsidRPr="005F1D6A">
              <w:rPr>
                <w:b/>
                <w:iCs/>
                <w:sz w:val="22"/>
                <w:szCs w:val="22"/>
              </w:rPr>
              <w:t xml:space="preserve">Модуль 5 </w:t>
            </w:r>
            <w:r w:rsidRPr="005F1D6A">
              <w:rPr>
                <w:b/>
                <w:bCs/>
                <w:sz w:val="23"/>
                <w:szCs w:val="23"/>
              </w:rPr>
              <w:t xml:space="preserve">Роль  игры в  развитии   дошкольника </w:t>
            </w:r>
          </w:p>
          <w:p w:rsidR="008542BC" w:rsidRPr="00D83441" w:rsidRDefault="008542BC" w:rsidP="00481C13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845" w:type="dxa"/>
          </w:tcPr>
          <w:p w:rsidR="008542BC" w:rsidRPr="005F1D6A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23" w:type="dxa"/>
          </w:tcPr>
          <w:p w:rsidR="008542BC" w:rsidRPr="005F1D6A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 w:rsidRPr="005F1D6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44" w:type="dxa"/>
          </w:tcPr>
          <w:p w:rsidR="008542BC" w:rsidRPr="005F1D6A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8542BC" w:rsidRPr="005F1D6A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9" w:type="dxa"/>
          </w:tcPr>
          <w:p w:rsidR="008542BC" w:rsidRPr="005F1D6A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756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  <w:r w:rsidRPr="00636481">
              <w:rPr>
                <w:sz w:val="20"/>
                <w:szCs w:val="20"/>
              </w:rPr>
              <w:t>Презентация</w:t>
            </w:r>
          </w:p>
        </w:tc>
      </w:tr>
      <w:tr w:rsidR="008542BC" w:rsidRPr="0036652E" w:rsidTr="00481C13">
        <w:tc>
          <w:tcPr>
            <w:tcW w:w="1101" w:type="dxa"/>
          </w:tcPr>
          <w:p w:rsidR="008542BC" w:rsidRPr="00D83441" w:rsidRDefault="008542BC" w:rsidP="00481C13">
            <w:pPr>
              <w:pStyle w:val="af2"/>
              <w:numPr>
                <w:ilvl w:val="0"/>
                <w:numId w:val="3"/>
              </w:num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8542BC" w:rsidRDefault="008542BC" w:rsidP="00481C13">
            <w:pPr>
              <w:jc w:val="both"/>
            </w:pPr>
            <w:r>
              <w:rPr>
                <w:b/>
              </w:rPr>
              <w:t>Тема 1.</w:t>
            </w:r>
            <w:r>
              <w:t xml:space="preserve">  К</w:t>
            </w:r>
            <w:r>
              <w:rPr>
                <w:rStyle w:val="submenu-table"/>
                <w:bCs/>
                <w:color w:val="000000"/>
              </w:rPr>
              <w:t>лассификация игр</w:t>
            </w:r>
            <w:r>
              <w:rPr>
                <w:rStyle w:val="apple-converted-space"/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br/>
            </w:r>
            <w:r>
              <w:rPr>
                <w:rStyle w:val="submenu-table"/>
                <w:bCs/>
                <w:color w:val="000000"/>
              </w:rPr>
              <w:t xml:space="preserve">(по </w:t>
            </w:r>
            <w:proofErr w:type="spellStart"/>
            <w:r>
              <w:rPr>
                <w:rStyle w:val="submenu-table"/>
                <w:bCs/>
                <w:color w:val="000000"/>
              </w:rPr>
              <w:t>С.Л.Новоселовой</w:t>
            </w:r>
            <w:proofErr w:type="spellEnd"/>
            <w:r>
              <w:rPr>
                <w:rStyle w:val="submenu-table"/>
                <w:bCs/>
                <w:color w:val="000000"/>
              </w:rPr>
              <w:t>).</w:t>
            </w:r>
          </w:p>
          <w:p w:rsidR="008542BC" w:rsidRPr="00D83441" w:rsidRDefault="008542BC" w:rsidP="00481C13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845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23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4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31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039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756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  <w:r w:rsidRPr="00636481">
              <w:rPr>
                <w:sz w:val="20"/>
                <w:szCs w:val="20"/>
              </w:rPr>
              <w:t>Презентация</w:t>
            </w:r>
          </w:p>
        </w:tc>
      </w:tr>
      <w:tr w:rsidR="008542BC" w:rsidRPr="0036652E" w:rsidTr="00481C13">
        <w:tc>
          <w:tcPr>
            <w:tcW w:w="1101" w:type="dxa"/>
          </w:tcPr>
          <w:p w:rsidR="008542BC" w:rsidRPr="00D83441" w:rsidRDefault="008542BC" w:rsidP="00481C13">
            <w:pPr>
              <w:pStyle w:val="af2"/>
              <w:numPr>
                <w:ilvl w:val="0"/>
                <w:numId w:val="3"/>
              </w:num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8542BC" w:rsidRDefault="008542BC" w:rsidP="00481C13">
            <w:pPr>
              <w:jc w:val="both"/>
              <w:rPr>
                <w:rStyle w:val="submenu-table"/>
                <w:bCs/>
                <w:color w:val="000000"/>
              </w:rPr>
            </w:pPr>
            <w:r>
              <w:rPr>
                <w:b/>
              </w:rPr>
              <w:t>Тема 2.</w:t>
            </w:r>
            <w:r>
              <w:t xml:space="preserve"> Дидактические, настольно – печатные, пальчиковые, </w:t>
            </w:r>
            <w:proofErr w:type="spellStart"/>
            <w:r>
              <w:rPr>
                <w:rStyle w:val="submenu-table"/>
                <w:bCs/>
                <w:color w:val="000000"/>
              </w:rPr>
              <w:t>строительно</w:t>
            </w:r>
            <w:proofErr w:type="spellEnd"/>
            <w:r>
              <w:rPr>
                <w:rStyle w:val="submenu-table"/>
                <w:bCs/>
                <w:color w:val="000000"/>
              </w:rPr>
              <w:t xml:space="preserve"> – конструктивные, т</w:t>
            </w:r>
            <w:r>
              <w:rPr>
                <w:rStyle w:val="apple-style-span"/>
                <w:bCs/>
                <w:color w:val="000000"/>
              </w:rPr>
              <w:t xml:space="preserve">ворческие, театрализованные </w:t>
            </w:r>
            <w:r>
              <w:rPr>
                <w:rStyle w:val="submenu-table"/>
                <w:bCs/>
                <w:color w:val="000000"/>
              </w:rPr>
              <w:t>игры.</w:t>
            </w:r>
          </w:p>
          <w:p w:rsidR="008542BC" w:rsidRPr="00D83441" w:rsidRDefault="008542BC" w:rsidP="00481C13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845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8542BC" w:rsidRPr="00074610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  <w:r w:rsidRPr="00074610">
              <w:rPr>
                <w:sz w:val="22"/>
                <w:szCs w:val="22"/>
              </w:rPr>
              <w:t>3</w:t>
            </w:r>
          </w:p>
        </w:tc>
        <w:tc>
          <w:tcPr>
            <w:tcW w:w="944" w:type="dxa"/>
          </w:tcPr>
          <w:p w:rsidR="008542BC" w:rsidRPr="00074610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310" w:type="dxa"/>
          </w:tcPr>
          <w:p w:rsidR="008542BC" w:rsidRPr="00074610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039" w:type="dxa"/>
          </w:tcPr>
          <w:p w:rsidR="008542BC" w:rsidRPr="00074610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  <w:r w:rsidRPr="00074610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756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</w:tr>
      <w:tr w:rsidR="008542BC" w:rsidRPr="0036652E" w:rsidTr="00481C13">
        <w:trPr>
          <w:trHeight w:val="1051"/>
        </w:trPr>
        <w:tc>
          <w:tcPr>
            <w:tcW w:w="1101" w:type="dxa"/>
            <w:vMerge w:val="restart"/>
          </w:tcPr>
          <w:p w:rsidR="008542BC" w:rsidRPr="00D83441" w:rsidRDefault="008542BC" w:rsidP="00481C13">
            <w:pPr>
              <w:pStyle w:val="af2"/>
              <w:numPr>
                <w:ilvl w:val="0"/>
                <w:numId w:val="3"/>
              </w:num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8542BC" w:rsidRPr="005F1D6A" w:rsidRDefault="008542BC" w:rsidP="00481C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3"/>
                <w:szCs w:val="23"/>
              </w:rPr>
            </w:pPr>
            <w:r w:rsidRPr="005F1D6A">
              <w:rPr>
                <w:rFonts w:ascii="TimesNewRomanPSMT" w:hAnsi="TimesNewRomanPSMT" w:cs="TimesNewRomanPSMT"/>
                <w:b/>
                <w:sz w:val="23"/>
                <w:szCs w:val="23"/>
              </w:rPr>
              <w:t>Модуль 6 Координация действий воспитателя и младшего</w:t>
            </w:r>
          </w:p>
          <w:p w:rsidR="008542BC" w:rsidRDefault="008542BC" w:rsidP="00481C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074610">
              <w:rPr>
                <w:rFonts w:ascii="TimesNewRomanPSMT" w:hAnsi="TimesNewRomanPSMT" w:cs="TimesNewRomanPSMT"/>
                <w:b/>
                <w:sz w:val="23"/>
                <w:szCs w:val="23"/>
              </w:rPr>
              <w:t>воспитателя в процессе организации режимных процессов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.</w:t>
            </w:r>
          </w:p>
          <w:p w:rsidR="008542BC" w:rsidRPr="006850A9" w:rsidRDefault="008542BC" w:rsidP="00481C1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 w:rsidRPr="00D8344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23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44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9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756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  <w:r w:rsidRPr="00636481">
              <w:rPr>
                <w:sz w:val="20"/>
                <w:szCs w:val="20"/>
              </w:rPr>
              <w:t>Презентация</w:t>
            </w:r>
          </w:p>
        </w:tc>
      </w:tr>
      <w:tr w:rsidR="008542BC" w:rsidRPr="0036652E" w:rsidTr="00481C13">
        <w:trPr>
          <w:trHeight w:val="2778"/>
        </w:trPr>
        <w:tc>
          <w:tcPr>
            <w:tcW w:w="1101" w:type="dxa"/>
            <w:vMerge/>
          </w:tcPr>
          <w:p w:rsidR="008542BC" w:rsidRPr="00D83441" w:rsidRDefault="008542BC" w:rsidP="00481C13">
            <w:pPr>
              <w:pStyle w:val="af2"/>
              <w:numPr>
                <w:ilvl w:val="0"/>
                <w:numId w:val="3"/>
              </w:num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8542BC" w:rsidRDefault="008542BC" w:rsidP="00481C13">
            <w:pPr>
              <w:autoSpaceDE w:val="0"/>
              <w:autoSpaceDN w:val="0"/>
              <w:adjustRightInd w:val="0"/>
            </w:pPr>
          </w:p>
          <w:p w:rsidR="008542BC" w:rsidRDefault="008542BC" w:rsidP="00481C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t>Т</w:t>
            </w:r>
            <w:r>
              <w:rPr>
                <w:b/>
              </w:rPr>
              <w:t>ема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t xml:space="preserve">. 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Координация действий воспитателя и младшего</w:t>
            </w:r>
          </w:p>
          <w:p w:rsidR="008542BC" w:rsidRPr="007E4352" w:rsidRDefault="008542BC" w:rsidP="00481C13">
            <w:r w:rsidRPr="007E4352">
              <w:t xml:space="preserve">воспитателя в процессе организации непосредственно образовательной деятельности. </w:t>
            </w:r>
          </w:p>
          <w:p w:rsidR="008542BC" w:rsidRPr="005F1D6A" w:rsidRDefault="008542BC" w:rsidP="00481C13">
            <w:pPr>
              <w:pStyle w:val="Default"/>
              <w:jc w:val="both"/>
              <w:rPr>
                <w:rFonts w:ascii="TimesNewRomanPSMT" w:hAnsi="TimesNewRomanPSMT" w:cs="TimesNewRomanPSMT"/>
                <w:b/>
                <w:sz w:val="23"/>
                <w:szCs w:val="23"/>
              </w:rPr>
            </w:pPr>
          </w:p>
        </w:tc>
        <w:tc>
          <w:tcPr>
            <w:tcW w:w="845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8542BC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44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9" w:type="dxa"/>
          </w:tcPr>
          <w:p w:rsidR="008542BC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756" w:type="dxa"/>
          </w:tcPr>
          <w:p w:rsidR="008542BC" w:rsidRPr="0063648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542BC" w:rsidRPr="0036652E" w:rsidTr="00481C13">
        <w:tc>
          <w:tcPr>
            <w:tcW w:w="1101" w:type="dxa"/>
          </w:tcPr>
          <w:p w:rsidR="008542BC" w:rsidRPr="00D83441" w:rsidRDefault="008542BC" w:rsidP="00481C13">
            <w:pPr>
              <w:pStyle w:val="af2"/>
              <w:numPr>
                <w:ilvl w:val="0"/>
                <w:numId w:val="3"/>
              </w:num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8542BC" w:rsidRDefault="008542BC" w:rsidP="00481C13">
            <w:pPr>
              <w:autoSpaceDE w:val="0"/>
              <w:autoSpaceDN w:val="0"/>
              <w:adjustRightInd w:val="0"/>
            </w:pPr>
            <w:r>
              <w:rPr>
                <w:b/>
              </w:rPr>
              <w:t>Тема 2.</w:t>
            </w:r>
            <w:r>
              <w:t xml:space="preserve"> Координация действий воспитателя и младшего</w:t>
            </w:r>
          </w:p>
          <w:p w:rsidR="008542BC" w:rsidRDefault="008542BC" w:rsidP="00481C13">
            <w:pPr>
              <w:pStyle w:val="Default"/>
            </w:pPr>
            <w:r>
              <w:t xml:space="preserve">воспитателя в процессе организации режимных моментов </w:t>
            </w:r>
          </w:p>
          <w:p w:rsidR="008542BC" w:rsidRPr="006850A9" w:rsidRDefault="008542BC" w:rsidP="00481C1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23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4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31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039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756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  <w:r w:rsidRPr="00636481">
              <w:rPr>
                <w:sz w:val="20"/>
                <w:szCs w:val="20"/>
              </w:rPr>
              <w:t>Презентация</w:t>
            </w:r>
          </w:p>
        </w:tc>
      </w:tr>
      <w:tr w:rsidR="008542BC" w:rsidRPr="0036652E" w:rsidTr="00481C13">
        <w:tc>
          <w:tcPr>
            <w:tcW w:w="1101" w:type="dxa"/>
          </w:tcPr>
          <w:p w:rsidR="008542BC" w:rsidRPr="00D83441" w:rsidRDefault="008542BC" w:rsidP="00481C13">
            <w:pPr>
              <w:pStyle w:val="af2"/>
              <w:numPr>
                <w:ilvl w:val="0"/>
                <w:numId w:val="3"/>
              </w:num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D83441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8542BC" w:rsidRPr="00D83441" w:rsidRDefault="008542BC" w:rsidP="00481C13">
            <w:pPr>
              <w:tabs>
                <w:tab w:val="left" w:pos="0"/>
                <w:tab w:val="left" w:pos="3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</w:pPr>
            <w:r w:rsidRPr="006850A9">
              <w:rPr>
                <w:sz w:val="22"/>
                <w:szCs w:val="22"/>
              </w:rPr>
              <w:t xml:space="preserve"> </w:t>
            </w:r>
            <w:r w:rsidRPr="00074610">
              <w:rPr>
                <w:szCs w:val="22"/>
              </w:rPr>
              <w:t xml:space="preserve">Итоговая аттестация: защита проектной работы </w:t>
            </w:r>
          </w:p>
        </w:tc>
        <w:tc>
          <w:tcPr>
            <w:tcW w:w="845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 w:rsidRPr="00D8344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23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944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31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039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5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</w:pPr>
          </w:p>
        </w:tc>
        <w:tc>
          <w:tcPr>
            <w:tcW w:w="756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</w:pPr>
            <w:r>
              <w:rPr>
                <w:sz w:val="22"/>
                <w:szCs w:val="22"/>
              </w:rPr>
              <w:t>Проектная работа</w:t>
            </w:r>
          </w:p>
        </w:tc>
      </w:tr>
      <w:tr w:rsidR="008542BC" w:rsidRPr="0036652E" w:rsidTr="00481C13">
        <w:trPr>
          <w:trHeight w:val="302"/>
        </w:trPr>
        <w:tc>
          <w:tcPr>
            <w:tcW w:w="1101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</w:pPr>
          </w:p>
        </w:tc>
        <w:tc>
          <w:tcPr>
            <w:tcW w:w="241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rPr>
                <w:b/>
              </w:rPr>
            </w:pPr>
            <w:r w:rsidRPr="006850A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45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D83441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823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944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rPr>
                <w:b/>
              </w:rPr>
            </w:pPr>
          </w:p>
        </w:tc>
        <w:tc>
          <w:tcPr>
            <w:tcW w:w="131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039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850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</w:pPr>
          </w:p>
        </w:tc>
        <w:tc>
          <w:tcPr>
            <w:tcW w:w="756" w:type="dxa"/>
          </w:tcPr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</w:pPr>
          </w:p>
        </w:tc>
      </w:tr>
    </w:tbl>
    <w:p w:rsidR="008542BC" w:rsidRPr="0036652E" w:rsidRDefault="008542BC" w:rsidP="008542BC"/>
    <w:p w:rsidR="008542BC" w:rsidRPr="0036652E" w:rsidRDefault="008542BC" w:rsidP="008542B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jc w:val="both"/>
        <w:rPr>
          <w:sz w:val="20"/>
          <w:szCs w:val="20"/>
        </w:rPr>
      </w:pPr>
      <w:r w:rsidRPr="00A96486">
        <w:rPr>
          <w:sz w:val="20"/>
          <w:szCs w:val="20"/>
        </w:rPr>
        <w:t>*Э</w:t>
      </w:r>
      <w:proofErr w:type="gramStart"/>
      <w:r w:rsidRPr="00A96486">
        <w:rPr>
          <w:sz w:val="20"/>
          <w:szCs w:val="20"/>
        </w:rPr>
        <w:t>О-</w:t>
      </w:r>
      <w:proofErr w:type="gramEnd"/>
      <w:r w:rsidRPr="00A96486">
        <w:rPr>
          <w:sz w:val="20"/>
          <w:szCs w:val="20"/>
        </w:rPr>
        <w:t xml:space="preserve"> Электронное  обучение</w:t>
      </w:r>
    </w:p>
    <w:p w:rsidR="008542BC" w:rsidRDefault="008542BC" w:rsidP="008542BC">
      <w:pPr>
        <w:pStyle w:val="21"/>
        <w:ind w:firstLine="0"/>
        <w:rPr>
          <w:sz w:val="24"/>
          <w:szCs w:val="24"/>
        </w:rPr>
      </w:pPr>
      <w:r w:rsidRPr="00A96486">
        <w:rPr>
          <w:b/>
          <w:sz w:val="20"/>
        </w:rPr>
        <w:t>**</w:t>
      </w:r>
      <w:r w:rsidRPr="00A96486">
        <w:rPr>
          <w:sz w:val="20"/>
        </w:rPr>
        <w:t>ДО</w:t>
      </w:r>
      <w:proofErr w:type="gramStart"/>
      <w:r w:rsidRPr="00A96486">
        <w:rPr>
          <w:sz w:val="20"/>
        </w:rPr>
        <w:t>Т</w:t>
      </w:r>
      <w:r w:rsidRPr="00A96486">
        <w:rPr>
          <w:b/>
          <w:sz w:val="20"/>
        </w:rPr>
        <w:t>-</w:t>
      </w:r>
      <w:proofErr w:type="gramEnd"/>
      <w:r w:rsidRPr="00A96486">
        <w:rPr>
          <w:sz w:val="20"/>
        </w:rPr>
        <w:t xml:space="preserve"> дистанционные образовательные  </w:t>
      </w:r>
    </w:p>
    <w:p w:rsidR="008542BC" w:rsidRDefault="008542BC" w:rsidP="008542BC">
      <w:pPr>
        <w:pStyle w:val="21"/>
        <w:ind w:firstLine="567"/>
        <w:rPr>
          <w:sz w:val="24"/>
          <w:szCs w:val="24"/>
        </w:rPr>
      </w:pPr>
    </w:p>
    <w:p w:rsidR="008542BC" w:rsidRDefault="008542BC" w:rsidP="008542BC">
      <w:pPr>
        <w:jc w:val="center"/>
        <w:rPr>
          <w:b/>
        </w:rPr>
      </w:pPr>
    </w:p>
    <w:p w:rsidR="008542BC" w:rsidRDefault="008542BC" w:rsidP="008542BC">
      <w:pPr>
        <w:pStyle w:val="ae"/>
        <w:jc w:val="center"/>
        <w:rPr>
          <w:b/>
        </w:rPr>
      </w:pPr>
      <w:r>
        <w:rPr>
          <w:b/>
        </w:rPr>
        <w:t>2.2. Календарный учебный график</w:t>
      </w:r>
    </w:p>
    <w:p w:rsidR="008542BC" w:rsidRDefault="008542BC" w:rsidP="008542BC">
      <w:pPr>
        <w:pStyle w:val="ae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2"/>
        <w:gridCol w:w="2140"/>
        <w:gridCol w:w="2832"/>
        <w:gridCol w:w="2835"/>
      </w:tblGrid>
      <w:tr w:rsidR="008542BC" w:rsidTr="00481C13">
        <w:tc>
          <w:tcPr>
            <w:tcW w:w="1582" w:type="dxa"/>
          </w:tcPr>
          <w:p w:rsidR="008542BC" w:rsidRPr="00D83441" w:rsidRDefault="008542BC" w:rsidP="00481C13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D83441">
              <w:rPr>
                <w:b/>
                <w:sz w:val="22"/>
                <w:szCs w:val="22"/>
              </w:rPr>
              <w:t>Период обучения</w:t>
            </w:r>
          </w:p>
          <w:p w:rsidR="008542BC" w:rsidRPr="00D83441" w:rsidRDefault="008542BC" w:rsidP="00481C13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D83441">
              <w:rPr>
                <w:b/>
                <w:sz w:val="22"/>
                <w:szCs w:val="22"/>
              </w:rPr>
              <w:t>(дни/недели)*</w:t>
            </w:r>
          </w:p>
        </w:tc>
        <w:tc>
          <w:tcPr>
            <w:tcW w:w="2140" w:type="dxa"/>
          </w:tcPr>
          <w:p w:rsidR="008542BC" w:rsidRPr="00D83441" w:rsidRDefault="008542BC" w:rsidP="00481C13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D83441">
              <w:rPr>
                <w:b/>
                <w:sz w:val="22"/>
                <w:szCs w:val="22"/>
              </w:rPr>
              <w:t>Наименование раздела/темы</w:t>
            </w:r>
          </w:p>
        </w:tc>
        <w:tc>
          <w:tcPr>
            <w:tcW w:w="2832" w:type="dxa"/>
          </w:tcPr>
          <w:p w:rsidR="008542BC" w:rsidRPr="00D83441" w:rsidRDefault="008542BC" w:rsidP="00481C13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D83441">
              <w:rPr>
                <w:b/>
                <w:sz w:val="22"/>
                <w:szCs w:val="22"/>
              </w:rPr>
              <w:t xml:space="preserve">Задание </w:t>
            </w:r>
          </w:p>
        </w:tc>
        <w:tc>
          <w:tcPr>
            <w:tcW w:w="2835" w:type="dxa"/>
          </w:tcPr>
          <w:p w:rsidR="008542BC" w:rsidRPr="00D83441" w:rsidRDefault="008542BC" w:rsidP="00481C13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D83441">
              <w:rPr>
                <w:b/>
                <w:sz w:val="22"/>
                <w:szCs w:val="22"/>
              </w:rPr>
              <w:t>Планируемые результаты</w:t>
            </w:r>
          </w:p>
        </w:tc>
      </w:tr>
      <w:tr w:rsidR="008542BC" w:rsidTr="00481C13">
        <w:tc>
          <w:tcPr>
            <w:tcW w:w="1582" w:type="dxa"/>
            <w:vMerge w:val="restart"/>
          </w:tcPr>
          <w:p w:rsidR="008542BC" w:rsidRPr="00D83441" w:rsidRDefault="008542BC" w:rsidP="00481C13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D83441">
              <w:rPr>
                <w:b/>
                <w:sz w:val="22"/>
                <w:szCs w:val="22"/>
              </w:rPr>
              <w:t>1ая неделя</w:t>
            </w:r>
          </w:p>
        </w:tc>
        <w:tc>
          <w:tcPr>
            <w:tcW w:w="2140" w:type="dxa"/>
          </w:tcPr>
          <w:p w:rsidR="008542BC" w:rsidRDefault="008542BC" w:rsidP="00481C1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Модуль 1</w:t>
            </w:r>
          </w:p>
          <w:p w:rsidR="008542BC" w:rsidRDefault="008542BC" w:rsidP="00481C1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Модернизация дошкольного образования в условиях введения ФГОС.</w:t>
            </w:r>
          </w:p>
          <w:p w:rsidR="008542BC" w:rsidRPr="00D83441" w:rsidRDefault="008542BC" w:rsidP="00481C13">
            <w:pPr>
              <w:pStyle w:val="ae"/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8542BC" w:rsidRPr="00D83441" w:rsidRDefault="008542BC" w:rsidP="00481C13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D83441">
              <w:rPr>
                <w:sz w:val="20"/>
                <w:szCs w:val="20"/>
              </w:rPr>
              <w:t xml:space="preserve">анализ первоисточников по теме </w:t>
            </w:r>
          </w:p>
        </w:tc>
        <w:tc>
          <w:tcPr>
            <w:tcW w:w="2835" w:type="dxa"/>
          </w:tcPr>
          <w:p w:rsidR="008542BC" w:rsidRPr="00D83441" w:rsidRDefault="008542BC" w:rsidP="00481C13">
            <w:pPr>
              <w:pStyle w:val="ae"/>
              <w:jc w:val="both"/>
              <w:rPr>
                <w:b/>
                <w:sz w:val="20"/>
                <w:szCs w:val="20"/>
              </w:rPr>
            </w:pPr>
          </w:p>
        </w:tc>
      </w:tr>
      <w:tr w:rsidR="008542BC" w:rsidTr="00481C13">
        <w:tc>
          <w:tcPr>
            <w:tcW w:w="1582" w:type="dxa"/>
            <w:vMerge/>
          </w:tcPr>
          <w:p w:rsidR="008542BC" w:rsidRPr="00D83441" w:rsidRDefault="008542BC" w:rsidP="00481C13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2140" w:type="dxa"/>
          </w:tcPr>
          <w:p w:rsidR="008542BC" w:rsidRDefault="008542BC" w:rsidP="00481C13">
            <w:pPr>
              <w:autoSpaceDE w:val="0"/>
              <w:autoSpaceDN w:val="0"/>
              <w:adjustRightInd w:val="0"/>
            </w:pPr>
            <w:r>
              <w:t xml:space="preserve">Тема 1. </w:t>
            </w:r>
            <w:r>
              <w:lastRenderedPageBreak/>
              <w:t xml:space="preserve">Нормативно-правовое обеспечение системы дошкольного образования </w:t>
            </w:r>
          </w:p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8542BC" w:rsidRPr="00D83441" w:rsidRDefault="008542BC" w:rsidP="00481C13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D83441">
              <w:rPr>
                <w:sz w:val="20"/>
                <w:szCs w:val="20"/>
              </w:rPr>
              <w:lastRenderedPageBreak/>
              <w:t>анализ первоисточников</w:t>
            </w:r>
          </w:p>
        </w:tc>
        <w:tc>
          <w:tcPr>
            <w:tcW w:w="2835" w:type="dxa"/>
          </w:tcPr>
          <w:p w:rsidR="008542BC" w:rsidRDefault="008542BC" w:rsidP="00481C13">
            <w:pPr>
              <w:pStyle w:val="af3"/>
              <w:jc w:val="both"/>
            </w:pPr>
            <w:r>
              <w:t xml:space="preserve">приоритетные </w:t>
            </w:r>
            <w:r>
              <w:lastRenderedPageBreak/>
              <w:t xml:space="preserve">направления развития образовательной системы Российской Федерации; </w:t>
            </w:r>
          </w:p>
          <w:p w:rsidR="008542BC" w:rsidRPr="00D83441" w:rsidRDefault="008542BC" w:rsidP="00481C13">
            <w:pPr>
              <w:pStyle w:val="ae"/>
              <w:jc w:val="both"/>
              <w:rPr>
                <w:b/>
                <w:sz w:val="20"/>
                <w:szCs w:val="20"/>
              </w:rPr>
            </w:pPr>
          </w:p>
        </w:tc>
      </w:tr>
      <w:tr w:rsidR="008542BC" w:rsidTr="00481C13">
        <w:tc>
          <w:tcPr>
            <w:tcW w:w="1582" w:type="dxa"/>
          </w:tcPr>
          <w:p w:rsidR="008542BC" w:rsidRPr="00D83441" w:rsidRDefault="008542BC" w:rsidP="00481C13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2140" w:type="dxa"/>
          </w:tcPr>
          <w:p w:rsidR="008542BC" w:rsidRPr="00D83441" w:rsidRDefault="008542BC" w:rsidP="00481C13">
            <w:pPr>
              <w:pStyle w:val="Default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b/>
              </w:rPr>
              <w:t>Тема 2</w:t>
            </w:r>
            <w:r>
              <w:t>. Основные направления модернизации дошкольного образования в условиях введения ФГОС</w:t>
            </w:r>
          </w:p>
        </w:tc>
        <w:tc>
          <w:tcPr>
            <w:tcW w:w="2832" w:type="dxa"/>
          </w:tcPr>
          <w:p w:rsidR="008542BC" w:rsidRPr="00D83441" w:rsidRDefault="008542BC" w:rsidP="00481C13">
            <w:pPr>
              <w:pStyle w:val="ae"/>
              <w:jc w:val="center"/>
              <w:rPr>
                <w:sz w:val="20"/>
                <w:szCs w:val="20"/>
              </w:rPr>
            </w:pPr>
            <w:r w:rsidRPr="00D83441">
              <w:rPr>
                <w:sz w:val="20"/>
                <w:szCs w:val="20"/>
              </w:rPr>
              <w:t>выполнение реферативных работ</w:t>
            </w:r>
          </w:p>
        </w:tc>
        <w:tc>
          <w:tcPr>
            <w:tcW w:w="2835" w:type="dxa"/>
          </w:tcPr>
          <w:p w:rsidR="008542BC" w:rsidRDefault="008542BC" w:rsidP="00481C13">
            <w:pPr>
              <w:pStyle w:val="af3"/>
              <w:jc w:val="both"/>
            </w:pPr>
            <w:r>
              <w:t xml:space="preserve">- законы и иные нормативные акты, регламентирующие образовательную деятельность; </w:t>
            </w:r>
          </w:p>
          <w:p w:rsidR="008542BC" w:rsidRPr="00D83441" w:rsidRDefault="008542BC" w:rsidP="00481C13">
            <w:pPr>
              <w:pStyle w:val="ae"/>
              <w:jc w:val="both"/>
              <w:rPr>
                <w:sz w:val="20"/>
                <w:szCs w:val="20"/>
              </w:rPr>
            </w:pPr>
          </w:p>
        </w:tc>
      </w:tr>
      <w:tr w:rsidR="008542BC" w:rsidTr="00481C13">
        <w:tc>
          <w:tcPr>
            <w:tcW w:w="1582" w:type="dxa"/>
          </w:tcPr>
          <w:p w:rsidR="008542BC" w:rsidRPr="00D83441" w:rsidRDefault="008542BC" w:rsidP="00481C13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2140" w:type="dxa"/>
          </w:tcPr>
          <w:p w:rsidR="008542BC" w:rsidRPr="00D83441" w:rsidRDefault="008542BC" w:rsidP="00481C13">
            <w:pPr>
              <w:pStyle w:val="Default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b/>
              </w:rPr>
              <w:t>Тема 3</w:t>
            </w:r>
            <w:r>
              <w:t>. Адресная направленность ФГОС.</w:t>
            </w:r>
          </w:p>
        </w:tc>
        <w:tc>
          <w:tcPr>
            <w:tcW w:w="2832" w:type="dxa"/>
          </w:tcPr>
          <w:p w:rsidR="008542BC" w:rsidRPr="00D83441" w:rsidRDefault="008542BC" w:rsidP="00481C13">
            <w:pPr>
              <w:pStyle w:val="ae"/>
              <w:jc w:val="center"/>
              <w:rPr>
                <w:sz w:val="20"/>
                <w:szCs w:val="20"/>
              </w:rPr>
            </w:pPr>
            <w:r w:rsidRPr="00D83441">
              <w:rPr>
                <w:sz w:val="20"/>
                <w:szCs w:val="20"/>
              </w:rPr>
              <w:t>выполнение реферативных работ</w:t>
            </w:r>
          </w:p>
        </w:tc>
        <w:tc>
          <w:tcPr>
            <w:tcW w:w="2835" w:type="dxa"/>
          </w:tcPr>
          <w:p w:rsidR="008542BC" w:rsidRDefault="008542BC" w:rsidP="00481C13">
            <w:pPr>
              <w:pStyle w:val="af3"/>
              <w:jc w:val="both"/>
            </w:pPr>
            <w:r>
              <w:t xml:space="preserve">- законы и иные нормативные акты, регламентирующие образовательную деятельность; </w:t>
            </w:r>
          </w:p>
          <w:p w:rsidR="008542BC" w:rsidRPr="00D83441" w:rsidRDefault="008542BC" w:rsidP="00481C13">
            <w:pPr>
              <w:pStyle w:val="ae"/>
              <w:jc w:val="both"/>
              <w:rPr>
                <w:sz w:val="20"/>
                <w:szCs w:val="20"/>
              </w:rPr>
            </w:pPr>
          </w:p>
        </w:tc>
      </w:tr>
      <w:tr w:rsidR="008542BC" w:rsidTr="00481C13">
        <w:tc>
          <w:tcPr>
            <w:tcW w:w="1582" w:type="dxa"/>
          </w:tcPr>
          <w:p w:rsidR="008542BC" w:rsidRPr="00D83441" w:rsidRDefault="008542BC" w:rsidP="00481C13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2140" w:type="dxa"/>
          </w:tcPr>
          <w:p w:rsidR="008542BC" w:rsidRDefault="008542BC" w:rsidP="00481C13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Тема 4.</w:t>
            </w:r>
            <w:r>
              <w:t xml:space="preserve"> Концептуальные подходы к разработке ФГОС </w:t>
            </w:r>
            <w:proofErr w:type="gramStart"/>
            <w:r>
              <w:t>дошкольного</w:t>
            </w:r>
            <w:proofErr w:type="gramEnd"/>
          </w:p>
        </w:tc>
        <w:tc>
          <w:tcPr>
            <w:tcW w:w="2832" w:type="dxa"/>
          </w:tcPr>
          <w:p w:rsidR="008542BC" w:rsidRPr="00D83441" w:rsidRDefault="008542BC" w:rsidP="00481C13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</w:t>
            </w:r>
          </w:p>
        </w:tc>
        <w:tc>
          <w:tcPr>
            <w:tcW w:w="2835" w:type="dxa"/>
          </w:tcPr>
          <w:p w:rsidR="008542BC" w:rsidRPr="00D83441" w:rsidRDefault="008542BC" w:rsidP="00481C13">
            <w:pPr>
              <w:pStyle w:val="ae"/>
              <w:jc w:val="both"/>
              <w:rPr>
                <w:sz w:val="20"/>
                <w:szCs w:val="20"/>
              </w:rPr>
            </w:pPr>
          </w:p>
        </w:tc>
      </w:tr>
      <w:tr w:rsidR="008542BC" w:rsidTr="00481C13">
        <w:tc>
          <w:tcPr>
            <w:tcW w:w="1582" w:type="dxa"/>
          </w:tcPr>
          <w:p w:rsidR="008542BC" w:rsidRPr="00D83441" w:rsidRDefault="008542BC" w:rsidP="00481C13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2140" w:type="dxa"/>
          </w:tcPr>
          <w:p w:rsidR="008542BC" w:rsidRDefault="008542BC" w:rsidP="00481C13">
            <w:pPr>
              <w:pStyle w:val="af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Модуль 2Особенности психического развития детей раннего и дошкольного возраста</w:t>
            </w:r>
          </w:p>
          <w:p w:rsidR="008542BC" w:rsidRDefault="008542BC" w:rsidP="00481C13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832" w:type="dxa"/>
          </w:tcPr>
          <w:p w:rsidR="008542BC" w:rsidRPr="00D83441" w:rsidRDefault="008542BC" w:rsidP="00481C13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542BC" w:rsidRPr="00D83441" w:rsidRDefault="008542BC" w:rsidP="00481C13">
            <w:pPr>
              <w:pStyle w:val="ae"/>
              <w:jc w:val="both"/>
              <w:rPr>
                <w:sz w:val="20"/>
                <w:szCs w:val="20"/>
              </w:rPr>
            </w:pPr>
          </w:p>
        </w:tc>
      </w:tr>
      <w:tr w:rsidR="008542BC" w:rsidTr="00481C13">
        <w:tc>
          <w:tcPr>
            <w:tcW w:w="1582" w:type="dxa"/>
          </w:tcPr>
          <w:p w:rsidR="008542BC" w:rsidRPr="00D83441" w:rsidRDefault="008542BC" w:rsidP="00481C13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2140" w:type="dxa"/>
          </w:tcPr>
          <w:p w:rsidR="008542BC" w:rsidRPr="00D83441" w:rsidRDefault="008542BC" w:rsidP="00481C13">
            <w:pPr>
              <w:pStyle w:val="Default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b/>
              </w:rPr>
              <w:t>Тема 1.</w:t>
            </w:r>
            <w:r>
              <w:t>Понятие «возраст», новообразования каждого возрастного периода</w:t>
            </w:r>
          </w:p>
        </w:tc>
        <w:tc>
          <w:tcPr>
            <w:tcW w:w="2832" w:type="dxa"/>
          </w:tcPr>
          <w:p w:rsidR="008542BC" w:rsidRPr="00D83441" w:rsidRDefault="008542BC" w:rsidP="00481C13">
            <w:pPr>
              <w:pStyle w:val="ae"/>
              <w:jc w:val="center"/>
              <w:rPr>
                <w:sz w:val="20"/>
                <w:szCs w:val="20"/>
              </w:rPr>
            </w:pPr>
            <w:r w:rsidRPr="00D83441">
              <w:rPr>
                <w:sz w:val="20"/>
                <w:szCs w:val="20"/>
              </w:rPr>
              <w:t>выполнение реферативных работ</w:t>
            </w:r>
          </w:p>
        </w:tc>
        <w:tc>
          <w:tcPr>
            <w:tcW w:w="2835" w:type="dxa"/>
          </w:tcPr>
          <w:p w:rsidR="008542BC" w:rsidRDefault="008542BC" w:rsidP="00481C13">
            <w:pPr>
              <w:pStyle w:val="af3"/>
              <w:jc w:val="both"/>
            </w:pPr>
            <w:r>
              <w:t xml:space="preserve">- законы и иные нормативные акты, регламентирующие образовательную деятельность; </w:t>
            </w:r>
          </w:p>
          <w:p w:rsidR="008542BC" w:rsidRPr="00D83441" w:rsidRDefault="008542BC" w:rsidP="00481C13">
            <w:pPr>
              <w:pStyle w:val="ae"/>
              <w:jc w:val="both"/>
              <w:rPr>
                <w:sz w:val="20"/>
                <w:szCs w:val="20"/>
              </w:rPr>
            </w:pPr>
          </w:p>
        </w:tc>
      </w:tr>
      <w:tr w:rsidR="008542BC" w:rsidTr="00481C13">
        <w:tc>
          <w:tcPr>
            <w:tcW w:w="1582" w:type="dxa"/>
          </w:tcPr>
          <w:p w:rsidR="008542BC" w:rsidRPr="00D83441" w:rsidRDefault="008542BC" w:rsidP="00481C13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2140" w:type="dxa"/>
          </w:tcPr>
          <w:p w:rsidR="008542BC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</w:rPr>
              <w:t xml:space="preserve">Тема 2. </w:t>
            </w:r>
            <w:r>
              <w:rPr>
                <w:color w:val="000000"/>
              </w:rPr>
              <w:t>Индивидуальные особенности развития личности ребёнка</w:t>
            </w:r>
          </w:p>
          <w:p w:rsidR="008542BC" w:rsidRPr="00D83441" w:rsidRDefault="008542BC" w:rsidP="00481C13">
            <w:pPr>
              <w:pStyle w:val="Default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832" w:type="dxa"/>
          </w:tcPr>
          <w:p w:rsidR="008542BC" w:rsidRPr="00D83441" w:rsidRDefault="008542BC" w:rsidP="00481C13">
            <w:pPr>
              <w:pStyle w:val="ae"/>
              <w:jc w:val="center"/>
              <w:rPr>
                <w:sz w:val="20"/>
                <w:szCs w:val="20"/>
              </w:rPr>
            </w:pPr>
            <w:r w:rsidRPr="00D83441">
              <w:rPr>
                <w:sz w:val="20"/>
                <w:szCs w:val="20"/>
              </w:rPr>
              <w:t>выполнение реферативных работ</w:t>
            </w:r>
          </w:p>
        </w:tc>
        <w:tc>
          <w:tcPr>
            <w:tcW w:w="2835" w:type="dxa"/>
          </w:tcPr>
          <w:p w:rsidR="008542BC" w:rsidRDefault="008542BC" w:rsidP="00481C13">
            <w:pPr>
              <w:pStyle w:val="af3"/>
              <w:jc w:val="both"/>
            </w:pPr>
            <w:proofErr w:type="gramStart"/>
            <w:r>
              <w:t>методическими подходами</w:t>
            </w:r>
            <w:proofErr w:type="gramEnd"/>
            <w:r>
              <w:t xml:space="preserve"> сопровождения самостоятельной деятельности детей, в том числе с учетом региональных особенностей, в соответствии с ФГОС;</w:t>
            </w:r>
          </w:p>
          <w:p w:rsidR="008542BC" w:rsidRPr="00D83441" w:rsidRDefault="008542BC" w:rsidP="00481C13">
            <w:pPr>
              <w:pStyle w:val="ae"/>
              <w:jc w:val="both"/>
              <w:rPr>
                <w:sz w:val="20"/>
                <w:szCs w:val="20"/>
              </w:rPr>
            </w:pPr>
          </w:p>
        </w:tc>
      </w:tr>
      <w:tr w:rsidR="008542BC" w:rsidTr="00481C13">
        <w:tc>
          <w:tcPr>
            <w:tcW w:w="1582" w:type="dxa"/>
          </w:tcPr>
          <w:p w:rsidR="008542BC" w:rsidRPr="00D83441" w:rsidRDefault="008542BC" w:rsidP="00481C13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2140" w:type="dxa"/>
          </w:tcPr>
          <w:p w:rsidR="008542BC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</w:rPr>
              <w:t xml:space="preserve">Тема 3. </w:t>
            </w:r>
            <w:r>
              <w:rPr>
                <w:color w:val="000000"/>
              </w:rPr>
              <w:t>Особенности эмоционально-</w:t>
            </w:r>
            <w:r>
              <w:rPr>
                <w:color w:val="000000"/>
              </w:rPr>
              <w:lastRenderedPageBreak/>
              <w:t>познавательного развития детей дошкольного возраста</w:t>
            </w:r>
          </w:p>
        </w:tc>
        <w:tc>
          <w:tcPr>
            <w:tcW w:w="2832" w:type="dxa"/>
          </w:tcPr>
          <w:p w:rsidR="008542BC" w:rsidRPr="00D83441" w:rsidRDefault="008542BC" w:rsidP="00481C13">
            <w:pPr>
              <w:pStyle w:val="ae"/>
              <w:jc w:val="center"/>
              <w:rPr>
                <w:sz w:val="20"/>
                <w:szCs w:val="20"/>
              </w:rPr>
            </w:pPr>
            <w:r w:rsidRPr="00D83441">
              <w:rPr>
                <w:sz w:val="20"/>
                <w:szCs w:val="20"/>
              </w:rPr>
              <w:lastRenderedPageBreak/>
              <w:t>выполнение реферативных работ</w:t>
            </w:r>
          </w:p>
        </w:tc>
        <w:tc>
          <w:tcPr>
            <w:tcW w:w="2835" w:type="dxa"/>
          </w:tcPr>
          <w:p w:rsidR="008542BC" w:rsidRDefault="008542BC" w:rsidP="00481C13">
            <w:pPr>
              <w:pStyle w:val="af3"/>
              <w:jc w:val="both"/>
            </w:pPr>
            <w:proofErr w:type="gramStart"/>
            <w:r>
              <w:t>методическими подходами</w:t>
            </w:r>
            <w:proofErr w:type="gramEnd"/>
            <w:r>
              <w:t xml:space="preserve"> сопровождения </w:t>
            </w:r>
            <w:r>
              <w:lastRenderedPageBreak/>
              <w:t>самостоятельной деятельности детей, в том числе с учетом региональных особенностей, в соответствии с ФГОС;</w:t>
            </w:r>
          </w:p>
          <w:p w:rsidR="008542BC" w:rsidRPr="00D83441" w:rsidRDefault="008542BC" w:rsidP="00481C13">
            <w:pPr>
              <w:pStyle w:val="ae"/>
              <w:jc w:val="both"/>
              <w:rPr>
                <w:sz w:val="20"/>
                <w:szCs w:val="20"/>
              </w:rPr>
            </w:pPr>
          </w:p>
        </w:tc>
      </w:tr>
      <w:tr w:rsidR="008542BC" w:rsidTr="00481C13">
        <w:tc>
          <w:tcPr>
            <w:tcW w:w="1582" w:type="dxa"/>
          </w:tcPr>
          <w:p w:rsidR="008542BC" w:rsidRPr="00D83441" w:rsidRDefault="008542BC" w:rsidP="00481C13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2140" w:type="dxa"/>
          </w:tcPr>
          <w:p w:rsidR="008542BC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</w:rPr>
              <w:t xml:space="preserve">Тема 4 </w:t>
            </w:r>
            <w:r>
              <w:rPr>
                <w:color w:val="000000"/>
              </w:rPr>
              <w:t>Понятие общения. Значение общения в становлении личности ребёнка</w:t>
            </w:r>
          </w:p>
        </w:tc>
        <w:tc>
          <w:tcPr>
            <w:tcW w:w="2832" w:type="dxa"/>
          </w:tcPr>
          <w:p w:rsidR="008542BC" w:rsidRPr="00D83441" w:rsidRDefault="008542BC" w:rsidP="00481C13">
            <w:pPr>
              <w:pStyle w:val="ae"/>
              <w:jc w:val="center"/>
              <w:rPr>
                <w:sz w:val="20"/>
                <w:szCs w:val="20"/>
              </w:rPr>
            </w:pPr>
            <w:r w:rsidRPr="00D83441">
              <w:rPr>
                <w:sz w:val="20"/>
                <w:szCs w:val="20"/>
              </w:rPr>
              <w:t>выполнение реферативных работ</w:t>
            </w:r>
          </w:p>
        </w:tc>
        <w:tc>
          <w:tcPr>
            <w:tcW w:w="2835" w:type="dxa"/>
          </w:tcPr>
          <w:p w:rsidR="008542BC" w:rsidRDefault="008542BC" w:rsidP="00481C13">
            <w:pPr>
              <w:pStyle w:val="af3"/>
              <w:jc w:val="both"/>
            </w:pPr>
            <w:proofErr w:type="gramStart"/>
            <w:r>
              <w:t>методическими подходами</w:t>
            </w:r>
            <w:proofErr w:type="gramEnd"/>
            <w:r>
              <w:t xml:space="preserve"> сопровождения самостоятельной деятельности детей, в том числе с учетом региональных особенностей, в соответствии с ФГОС;</w:t>
            </w:r>
          </w:p>
          <w:p w:rsidR="008542BC" w:rsidRPr="00D83441" w:rsidRDefault="008542BC" w:rsidP="00481C13">
            <w:pPr>
              <w:pStyle w:val="ae"/>
              <w:jc w:val="both"/>
              <w:rPr>
                <w:sz w:val="20"/>
                <w:szCs w:val="20"/>
              </w:rPr>
            </w:pPr>
          </w:p>
        </w:tc>
      </w:tr>
      <w:tr w:rsidR="008542BC" w:rsidTr="00481C13">
        <w:tc>
          <w:tcPr>
            <w:tcW w:w="1582" w:type="dxa"/>
            <w:vMerge w:val="restart"/>
          </w:tcPr>
          <w:p w:rsidR="008542BC" w:rsidRPr="00D83441" w:rsidRDefault="008542BC" w:rsidP="00481C13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D83441">
              <w:rPr>
                <w:b/>
                <w:sz w:val="22"/>
                <w:szCs w:val="22"/>
              </w:rPr>
              <w:t>2ая неделя</w:t>
            </w:r>
          </w:p>
        </w:tc>
        <w:tc>
          <w:tcPr>
            <w:tcW w:w="2140" w:type="dxa"/>
          </w:tcPr>
          <w:p w:rsidR="008542BC" w:rsidRPr="00C10D4D" w:rsidRDefault="008542BC" w:rsidP="00481C13">
            <w:pPr>
              <w:autoSpaceDE w:val="0"/>
              <w:autoSpaceDN w:val="0"/>
              <w:adjustRightInd w:val="0"/>
              <w:rPr>
                <w:b/>
              </w:rPr>
            </w:pPr>
            <w:r w:rsidRPr="00C10D4D">
              <w:rPr>
                <w:b/>
                <w:bCs/>
              </w:rPr>
              <w:t>Модуль 3 Организация работы по охране жизни и здоровья воспитанников ДОО</w:t>
            </w:r>
          </w:p>
          <w:p w:rsidR="008542BC" w:rsidRDefault="008542BC" w:rsidP="00481C13">
            <w:pPr>
              <w:autoSpaceDE w:val="0"/>
              <w:autoSpaceDN w:val="0"/>
              <w:adjustRightInd w:val="0"/>
            </w:pPr>
          </w:p>
          <w:p w:rsidR="008542BC" w:rsidRPr="00D83441" w:rsidRDefault="008542BC" w:rsidP="00481C13">
            <w:pPr>
              <w:pStyle w:val="ae"/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8542BC" w:rsidRPr="00D83441" w:rsidRDefault="008542BC" w:rsidP="00481C13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D83441">
              <w:rPr>
                <w:sz w:val="20"/>
                <w:szCs w:val="20"/>
              </w:rPr>
              <w:t>Презентация проекта</w:t>
            </w:r>
          </w:p>
        </w:tc>
        <w:tc>
          <w:tcPr>
            <w:tcW w:w="2835" w:type="dxa"/>
          </w:tcPr>
          <w:p w:rsidR="008542BC" w:rsidRPr="00D83441" w:rsidRDefault="008542BC" w:rsidP="00481C13">
            <w:pPr>
              <w:pStyle w:val="ae"/>
              <w:jc w:val="both"/>
              <w:rPr>
                <w:b/>
                <w:sz w:val="20"/>
                <w:szCs w:val="20"/>
              </w:rPr>
            </w:pPr>
          </w:p>
        </w:tc>
      </w:tr>
      <w:tr w:rsidR="008542BC" w:rsidTr="00481C13">
        <w:trPr>
          <w:trHeight w:val="1602"/>
        </w:trPr>
        <w:tc>
          <w:tcPr>
            <w:tcW w:w="1582" w:type="dxa"/>
            <w:vMerge/>
          </w:tcPr>
          <w:p w:rsidR="008542BC" w:rsidRPr="00D83441" w:rsidRDefault="008542BC" w:rsidP="00481C13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2140" w:type="dxa"/>
          </w:tcPr>
          <w:p w:rsidR="008542BC" w:rsidRDefault="008542BC" w:rsidP="00481C13">
            <w:pPr>
              <w:pStyle w:val="Default"/>
            </w:pPr>
            <w:r>
              <w:t xml:space="preserve">Тема 1. Соблюдение техники безопасности, охрана жизни и здоровья воспитанников. </w:t>
            </w:r>
          </w:p>
          <w:p w:rsidR="008542BC" w:rsidRPr="00D83441" w:rsidRDefault="008542BC" w:rsidP="00481C13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8542BC" w:rsidRPr="00D83441" w:rsidRDefault="008542BC" w:rsidP="00481C13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D83441">
              <w:rPr>
                <w:sz w:val="20"/>
                <w:szCs w:val="20"/>
              </w:rPr>
              <w:t>выполнение реферативных работ</w:t>
            </w:r>
          </w:p>
        </w:tc>
        <w:tc>
          <w:tcPr>
            <w:tcW w:w="2835" w:type="dxa"/>
          </w:tcPr>
          <w:p w:rsidR="008542BC" w:rsidRDefault="008542BC" w:rsidP="00481C13">
            <w:pPr>
              <w:pStyle w:val="af3"/>
              <w:jc w:val="both"/>
            </w:pPr>
            <w:r>
              <w:t xml:space="preserve">- правила охраны жизни и здоровья воспитанников, ухода за детьми; </w:t>
            </w:r>
          </w:p>
          <w:p w:rsidR="008542BC" w:rsidRDefault="008542BC" w:rsidP="00481C13">
            <w:pPr>
              <w:pStyle w:val="af3"/>
              <w:jc w:val="both"/>
            </w:pPr>
            <w:r>
              <w:t xml:space="preserve">санитарно-гигиенические нормы содержания помещений, оборудования, инвентаря, правила внутреннего трудового распорядка образовательного учреждения; </w:t>
            </w:r>
          </w:p>
          <w:p w:rsidR="008542BC" w:rsidRPr="00D83441" w:rsidRDefault="008542BC" w:rsidP="00481C13">
            <w:pPr>
              <w:pStyle w:val="ae"/>
              <w:jc w:val="both"/>
              <w:rPr>
                <w:b/>
                <w:sz w:val="20"/>
                <w:szCs w:val="20"/>
              </w:rPr>
            </w:pPr>
          </w:p>
        </w:tc>
      </w:tr>
      <w:tr w:rsidR="008542BC" w:rsidTr="00481C13">
        <w:tc>
          <w:tcPr>
            <w:tcW w:w="1582" w:type="dxa"/>
            <w:vMerge/>
          </w:tcPr>
          <w:p w:rsidR="008542BC" w:rsidRPr="00D83441" w:rsidRDefault="008542BC" w:rsidP="00481C13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2140" w:type="dxa"/>
          </w:tcPr>
          <w:p w:rsidR="008542BC" w:rsidRPr="00D83441" w:rsidRDefault="008542BC" w:rsidP="00481C13">
            <w:pPr>
              <w:pStyle w:val="ae"/>
              <w:rPr>
                <w:b/>
                <w:sz w:val="20"/>
                <w:szCs w:val="20"/>
              </w:rPr>
            </w:pPr>
            <w:r>
              <w:rPr>
                <w:b/>
              </w:rPr>
              <w:t>Тема 2</w:t>
            </w:r>
            <w:r>
              <w:t>. Анатомо-физиологические особенности детей дошкольного возраста.</w:t>
            </w:r>
          </w:p>
        </w:tc>
        <w:tc>
          <w:tcPr>
            <w:tcW w:w="2832" w:type="dxa"/>
          </w:tcPr>
          <w:p w:rsidR="008542BC" w:rsidRPr="00D83441" w:rsidRDefault="008542BC" w:rsidP="00481C13">
            <w:pPr>
              <w:pStyle w:val="ae"/>
              <w:rPr>
                <w:b/>
                <w:sz w:val="20"/>
                <w:szCs w:val="20"/>
              </w:rPr>
            </w:pPr>
            <w:r w:rsidRPr="00D83441">
              <w:rPr>
                <w:sz w:val="20"/>
                <w:szCs w:val="20"/>
              </w:rPr>
              <w:t>выполнение реферативных работ</w:t>
            </w:r>
          </w:p>
        </w:tc>
        <w:tc>
          <w:tcPr>
            <w:tcW w:w="2835" w:type="dxa"/>
          </w:tcPr>
          <w:p w:rsidR="008542BC" w:rsidRPr="00D83441" w:rsidRDefault="008542BC" w:rsidP="00481C13">
            <w:pPr>
              <w:pStyle w:val="ae"/>
              <w:ind w:hanging="39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 xml:space="preserve">- </w:t>
            </w:r>
            <w:r>
              <w:t>современными технологиями взаимодействия с детьми, способствующими развитию у воспитанников интегративных качеств личности;</w:t>
            </w:r>
          </w:p>
        </w:tc>
      </w:tr>
      <w:tr w:rsidR="008542BC" w:rsidTr="00481C13">
        <w:tc>
          <w:tcPr>
            <w:tcW w:w="1582" w:type="dxa"/>
          </w:tcPr>
          <w:p w:rsidR="008542BC" w:rsidRPr="00D83441" w:rsidRDefault="008542BC" w:rsidP="00481C13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2140" w:type="dxa"/>
          </w:tcPr>
          <w:p w:rsidR="008542BC" w:rsidRPr="00C10D4D" w:rsidRDefault="008542BC" w:rsidP="00481C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3"/>
                <w:szCs w:val="23"/>
              </w:rPr>
            </w:pPr>
            <w:r w:rsidRPr="00C10D4D">
              <w:rPr>
                <w:rFonts w:ascii="TimesNewRomanPSMT" w:hAnsi="TimesNewRomanPSMT" w:cs="TimesNewRomanPSMT"/>
                <w:b/>
                <w:sz w:val="23"/>
                <w:szCs w:val="23"/>
              </w:rPr>
              <w:t xml:space="preserve">Модуль 4 Содержание </w:t>
            </w:r>
            <w:r w:rsidRPr="00C10D4D">
              <w:rPr>
                <w:rFonts w:ascii="TimesNewRomanPSMT" w:hAnsi="TimesNewRomanPSMT" w:cs="TimesNewRomanPSMT"/>
                <w:b/>
                <w:sz w:val="23"/>
                <w:szCs w:val="23"/>
              </w:rPr>
              <w:lastRenderedPageBreak/>
              <w:t>детской деятельности</w:t>
            </w:r>
          </w:p>
          <w:p w:rsidR="008542BC" w:rsidRPr="00D83441" w:rsidRDefault="008542BC" w:rsidP="00481C13">
            <w:pPr>
              <w:pStyle w:val="Default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832" w:type="dxa"/>
          </w:tcPr>
          <w:p w:rsidR="008542BC" w:rsidRPr="00D83441" w:rsidRDefault="008542BC" w:rsidP="00481C13">
            <w:pPr>
              <w:pStyle w:val="ae"/>
              <w:rPr>
                <w:b/>
                <w:sz w:val="20"/>
                <w:szCs w:val="20"/>
              </w:rPr>
            </w:pPr>
            <w:r w:rsidRPr="00D83441">
              <w:rPr>
                <w:sz w:val="20"/>
                <w:szCs w:val="20"/>
              </w:rPr>
              <w:lastRenderedPageBreak/>
              <w:t>выполнение реферативных работ</w:t>
            </w:r>
          </w:p>
        </w:tc>
        <w:tc>
          <w:tcPr>
            <w:tcW w:w="2835" w:type="dxa"/>
          </w:tcPr>
          <w:p w:rsidR="008542BC" w:rsidRPr="00D83441" w:rsidRDefault="008542BC" w:rsidP="00481C13">
            <w:pPr>
              <w:pStyle w:val="ae"/>
              <w:jc w:val="both"/>
              <w:rPr>
                <w:sz w:val="20"/>
                <w:szCs w:val="20"/>
              </w:rPr>
            </w:pPr>
          </w:p>
        </w:tc>
      </w:tr>
      <w:tr w:rsidR="008542BC" w:rsidTr="00481C13">
        <w:tc>
          <w:tcPr>
            <w:tcW w:w="1582" w:type="dxa"/>
          </w:tcPr>
          <w:p w:rsidR="008542BC" w:rsidRPr="00D83441" w:rsidRDefault="008542BC" w:rsidP="00481C13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2140" w:type="dxa"/>
          </w:tcPr>
          <w:p w:rsidR="008542BC" w:rsidRPr="00D83441" w:rsidRDefault="008542BC" w:rsidP="00481C13">
            <w:pPr>
              <w:pStyle w:val="Default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b/>
              </w:rPr>
              <w:t>Тема 1.</w:t>
            </w:r>
            <w:r>
              <w:t xml:space="preserve"> Проектирование образовательного процесса ДОО на основе принципов интеграции и комплексно-тематического планирования</w:t>
            </w:r>
          </w:p>
        </w:tc>
        <w:tc>
          <w:tcPr>
            <w:tcW w:w="2832" w:type="dxa"/>
          </w:tcPr>
          <w:p w:rsidR="008542BC" w:rsidRPr="00D83441" w:rsidRDefault="008542BC" w:rsidP="00481C13">
            <w:pPr>
              <w:pStyle w:val="ae"/>
              <w:rPr>
                <w:b/>
                <w:sz w:val="20"/>
                <w:szCs w:val="20"/>
              </w:rPr>
            </w:pPr>
            <w:r w:rsidRPr="00D83441">
              <w:rPr>
                <w:sz w:val="20"/>
                <w:szCs w:val="20"/>
              </w:rPr>
              <w:t>выполнение реферативных работ</w:t>
            </w:r>
          </w:p>
        </w:tc>
        <w:tc>
          <w:tcPr>
            <w:tcW w:w="2835" w:type="dxa"/>
          </w:tcPr>
          <w:p w:rsidR="008542BC" w:rsidRDefault="008542BC" w:rsidP="00481C13">
            <w:pPr>
              <w:pStyle w:val="af3"/>
              <w:jc w:val="both"/>
            </w:pPr>
            <w:proofErr w:type="gramStart"/>
            <w:r>
              <w:t>методическими подходами</w:t>
            </w:r>
            <w:proofErr w:type="gramEnd"/>
            <w:r>
              <w:t xml:space="preserve"> сопровождения самостоятельной деятельности детей, в том числе с учетом региональных особенностей, в соответствии с ФГОС;</w:t>
            </w:r>
          </w:p>
          <w:p w:rsidR="008542BC" w:rsidRPr="00D83441" w:rsidRDefault="008542BC" w:rsidP="00481C13">
            <w:pPr>
              <w:pStyle w:val="ae"/>
              <w:jc w:val="both"/>
              <w:rPr>
                <w:sz w:val="20"/>
                <w:szCs w:val="20"/>
              </w:rPr>
            </w:pPr>
          </w:p>
        </w:tc>
      </w:tr>
      <w:tr w:rsidR="008542BC" w:rsidTr="00481C13">
        <w:tc>
          <w:tcPr>
            <w:tcW w:w="1582" w:type="dxa"/>
          </w:tcPr>
          <w:p w:rsidR="008542BC" w:rsidRPr="00D83441" w:rsidRDefault="008542BC" w:rsidP="00481C13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2140" w:type="dxa"/>
          </w:tcPr>
          <w:p w:rsidR="008542BC" w:rsidRPr="00D83441" w:rsidRDefault="008542BC" w:rsidP="00481C13">
            <w:pPr>
              <w:pStyle w:val="Default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b/>
              </w:rPr>
              <w:t>Тема 2</w:t>
            </w:r>
            <w:r>
              <w:t xml:space="preserve">. Формы организации образовательной работы в </w:t>
            </w:r>
            <w:proofErr w:type="spellStart"/>
            <w:r>
              <w:t>педпроцессе</w:t>
            </w:r>
            <w:proofErr w:type="spellEnd"/>
            <w:r>
              <w:t xml:space="preserve"> ДОО.</w:t>
            </w:r>
          </w:p>
        </w:tc>
        <w:tc>
          <w:tcPr>
            <w:tcW w:w="2832" w:type="dxa"/>
          </w:tcPr>
          <w:p w:rsidR="008542BC" w:rsidRPr="00D83441" w:rsidRDefault="008542BC" w:rsidP="00481C13">
            <w:pPr>
              <w:pStyle w:val="ae"/>
              <w:rPr>
                <w:b/>
                <w:sz w:val="20"/>
                <w:szCs w:val="20"/>
              </w:rPr>
            </w:pPr>
            <w:r w:rsidRPr="00D83441">
              <w:rPr>
                <w:sz w:val="20"/>
                <w:szCs w:val="20"/>
              </w:rPr>
              <w:t>выполнение реферативных работ</w:t>
            </w:r>
          </w:p>
        </w:tc>
        <w:tc>
          <w:tcPr>
            <w:tcW w:w="2835" w:type="dxa"/>
          </w:tcPr>
          <w:p w:rsidR="008542BC" w:rsidRDefault="008542BC" w:rsidP="00481C13">
            <w:pPr>
              <w:pStyle w:val="af3"/>
              <w:ind w:firstLine="708"/>
              <w:jc w:val="both"/>
            </w:pPr>
            <w:r>
              <w:t>методическими разработками, новой литературой и иными источниками информации в области организации взаимодействия с детьми дошкольного возраста;</w:t>
            </w:r>
          </w:p>
          <w:p w:rsidR="008542BC" w:rsidRPr="00D83441" w:rsidRDefault="008542BC" w:rsidP="00481C13">
            <w:pPr>
              <w:pStyle w:val="ae"/>
              <w:jc w:val="both"/>
              <w:rPr>
                <w:sz w:val="20"/>
                <w:szCs w:val="20"/>
              </w:rPr>
            </w:pPr>
          </w:p>
        </w:tc>
      </w:tr>
      <w:tr w:rsidR="008542BC" w:rsidTr="00481C13">
        <w:tc>
          <w:tcPr>
            <w:tcW w:w="1582" w:type="dxa"/>
          </w:tcPr>
          <w:p w:rsidR="008542BC" w:rsidRPr="00D83441" w:rsidRDefault="008542BC" w:rsidP="00481C13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2140" w:type="dxa"/>
          </w:tcPr>
          <w:p w:rsidR="008542BC" w:rsidRPr="00C10D4D" w:rsidRDefault="008542BC" w:rsidP="00481C1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 w:rsidRPr="00C10D4D">
              <w:rPr>
                <w:b/>
                <w:bCs/>
                <w:sz w:val="23"/>
                <w:szCs w:val="23"/>
              </w:rPr>
              <w:t xml:space="preserve">Модуль 5 Роль  игры в  развитии   дошкольника </w:t>
            </w:r>
          </w:p>
          <w:p w:rsidR="008542BC" w:rsidRPr="00D83441" w:rsidRDefault="008542BC" w:rsidP="00481C13">
            <w:pPr>
              <w:pStyle w:val="Default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832" w:type="dxa"/>
          </w:tcPr>
          <w:p w:rsidR="008542BC" w:rsidRPr="00D83441" w:rsidRDefault="008542BC" w:rsidP="00481C13">
            <w:pPr>
              <w:pStyle w:val="ae"/>
              <w:rPr>
                <w:b/>
                <w:sz w:val="20"/>
                <w:szCs w:val="20"/>
              </w:rPr>
            </w:pPr>
            <w:r w:rsidRPr="00D83441">
              <w:rPr>
                <w:sz w:val="20"/>
                <w:szCs w:val="20"/>
              </w:rPr>
              <w:t>выполнение реферативных работ</w:t>
            </w:r>
          </w:p>
        </w:tc>
        <w:tc>
          <w:tcPr>
            <w:tcW w:w="2835" w:type="dxa"/>
          </w:tcPr>
          <w:p w:rsidR="008542BC" w:rsidRPr="00D83441" w:rsidRDefault="008542BC" w:rsidP="00481C13">
            <w:pPr>
              <w:pStyle w:val="ae"/>
              <w:jc w:val="both"/>
              <w:rPr>
                <w:sz w:val="20"/>
                <w:szCs w:val="20"/>
              </w:rPr>
            </w:pPr>
          </w:p>
        </w:tc>
      </w:tr>
      <w:tr w:rsidR="008542BC" w:rsidTr="00481C13">
        <w:tc>
          <w:tcPr>
            <w:tcW w:w="1582" w:type="dxa"/>
          </w:tcPr>
          <w:p w:rsidR="008542BC" w:rsidRPr="00D83441" w:rsidRDefault="008542BC" w:rsidP="00481C13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2140" w:type="dxa"/>
          </w:tcPr>
          <w:p w:rsidR="008542BC" w:rsidRDefault="008542BC" w:rsidP="00481C13">
            <w:pPr>
              <w:jc w:val="both"/>
            </w:pPr>
            <w:r>
              <w:rPr>
                <w:b/>
              </w:rPr>
              <w:t>Тема 1.</w:t>
            </w:r>
            <w:r>
              <w:t xml:space="preserve">  К</w:t>
            </w:r>
            <w:r>
              <w:rPr>
                <w:rStyle w:val="submenu-table"/>
                <w:bCs/>
                <w:color w:val="000000"/>
              </w:rPr>
              <w:t>лассификация игр</w:t>
            </w:r>
            <w:r>
              <w:rPr>
                <w:rStyle w:val="apple-converted-space"/>
                <w:bCs/>
                <w:color w:val="000000"/>
              </w:rPr>
              <w:t> </w:t>
            </w:r>
            <w:r>
              <w:rPr>
                <w:rStyle w:val="submenu-table"/>
                <w:bCs/>
                <w:color w:val="000000"/>
              </w:rPr>
              <w:t xml:space="preserve">(по </w:t>
            </w:r>
            <w:proofErr w:type="spellStart"/>
            <w:r>
              <w:rPr>
                <w:rStyle w:val="submenu-table"/>
                <w:bCs/>
                <w:color w:val="000000"/>
              </w:rPr>
              <w:t>С.Л.Новоселовой</w:t>
            </w:r>
            <w:proofErr w:type="spellEnd"/>
            <w:r>
              <w:rPr>
                <w:rStyle w:val="submenu-table"/>
                <w:bCs/>
                <w:color w:val="000000"/>
              </w:rPr>
              <w:t>).</w:t>
            </w:r>
          </w:p>
          <w:p w:rsidR="008542BC" w:rsidRPr="00C10D4D" w:rsidRDefault="008542BC" w:rsidP="00481C1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2" w:type="dxa"/>
          </w:tcPr>
          <w:p w:rsidR="008542BC" w:rsidRPr="00D83441" w:rsidRDefault="008542BC" w:rsidP="00481C13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</w:t>
            </w:r>
          </w:p>
        </w:tc>
        <w:tc>
          <w:tcPr>
            <w:tcW w:w="2835" w:type="dxa"/>
          </w:tcPr>
          <w:p w:rsidR="008542BC" w:rsidRPr="00D83441" w:rsidRDefault="008542BC" w:rsidP="00481C13">
            <w:pPr>
              <w:pStyle w:val="ae"/>
              <w:jc w:val="both"/>
              <w:rPr>
                <w:sz w:val="20"/>
                <w:szCs w:val="20"/>
              </w:rPr>
            </w:pPr>
            <w:r>
              <w:t>профессиональными компетенциями, включающими в себя способность: руководствоваться в профессиональной деятельности законодательными и иными нормативно-правовыми документами для решения соответствующих профессиональных задач; выбирать наиболее эффективные формы, методы и средства взаимодействия с воспитанниками</w:t>
            </w:r>
          </w:p>
        </w:tc>
      </w:tr>
      <w:tr w:rsidR="008542BC" w:rsidTr="00481C13">
        <w:tc>
          <w:tcPr>
            <w:tcW w:w="1582" w:type="dxa"/>
          </w:tcPr>
          <w:p w:rsidR="008542BC" w:rsidRPr="00D83441" w:rsidRDefault="008542BC" w:rsidP="00481C13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2140" w:type="dxa"/>
          </w:tcPr>
          <w:p w:rsidR="008542BC" w:rsidRDefault="008542BC" w:rsidP="00481C13">
            <w:pPr>
              <w:jc w:val="both"/>
              <w:rPr>
                <w:rStyle w:val="submenu-table"/>
                <w:bCs/>
                <w:color w:val="000000"/>
              </w:rPr>
            </w:pPr>
            <w:r>
              <w:rPr>
                <w:b/>
              </w:rPr>
              <w:t>Тема 3.</w:t>
            </w:r>
            <w:r>
              <w:t xml:space="preserve"> Дидактические, настольно – печатные, пальчиковые, </w:t>
            </w:r>
            <w:proofErr w:type="spellStart"/>
            <w:r>
              <w:rPr>
                <w:rStyle w:val="submenu-table"/>
                <w:bCs/>
                <w:color w:val="000000"/>
              </w:rPr>
              <w:t>строительно</w:t>
            </w:r>
            <w:proofErr w:type="spellEnd"/>
            <w:r>
              <w:rPr>
                <w:rStyle w:val="submenu-table"/>
                <w:bCs/>
                <w:color w:val="000000"/>
              </w:rPr>
              <w:t xml:space="preserve"> – конструктивные, т</w:t>
            </w:r>
            <w:r>
              <w:rPr>
                <w:rStyle w:val="apple-style-span"/>
                <w:bCs/>
                <w:color w:val="000000"/>
              </w:rPr>
              <w:t xml:space="preserve">ворческие, </w:t>
            </w:r>
            <w:r>
              <w:rPr>
                <w:rStyle w:val="apple-style-span"/>
                <w:bCs/>
                <w:color w:val="000000"/>
              </w:rPr>
              <w:lastRenderedPageBreak/>
              <w:t xml:space="preserve">театрализованные </w:t>
            </w:r>
            <w:r>
              <w:rPr>
                <w:rStyle w:val="submenu-table"/>
                <w:bCs/>
                <w:color w:val="000000"/>
              </w:rPr>
              <w:t>игры.</w:t>
            </w:r>
          </w:p>
          <w:p w:rsidR="008542BC" w:rsidRPr="00C10D4D" w:rsidRDefault="008542BC" w:rsidP="00481C1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2" w:type="dxa"/>
          </w:tcPr>
          <w:p w:rsidR="008542BC" w:rsidRPr="00D83441" w:rsidRDefault="008542BC" w:rsidP="00481C13">
            <w:pPr>
              <w:pStyle w:val="ae"/>
              <w:rPr>
                <w:sz w:val="20"/>
                <w:szCs w:val="20"/>
              </w:rPr>
            </w:pPr>
            <w:r w:rsidRPr="00D83441">
              <w:rPr>
                <w:sz w:val="20"/>
                <w:szCs w:val="20"/>
              </w:rPr>
              <w:lastRenderedPageBreak/>
              <w:t>выполнение реферативных работ</w:t>
            </w:r>
          </w:p>
        </w:tc>
        <w:tc>
          <w:tcPr>
            <w:tcW w:w="2835" w:type="dxa"/>
          </w:tcPr>
          <w:p w:rsidR="008542BC" w:rsidRPr="00D83441" w:rsidRDefault="008542BC" w:rsidP="00481C13">
            <w:pPr>
              <w:pStyle w:val="ae"/>
              <w:jc w:val="both"/>
              <w:rPr>
                <w:sz w:val="20"/>
                <w:szCs w:val="20"/>
              </w:rPr>
            </w:pPr>
            <w:r>
              <w:t xml:space="preserve">профессиональными компетенциями, включающими в себя способность: руководствоваться в профессиональной деятельности законодательными и </w:t>
            </w:r>
            <w:r>
              <w:lastRenderedPageBreak/>
              <w:t>иными нормативно-правовыми документами для решения соответствующих профессиональных задач; выбирать наиболее эффективные формы, методы и средства взаимодействия с воспитанниками</w:t>
            </w:r>
          </w:p>
        </w:tc>
      </w:tr>
      <w:tr w:rsidR="008542BC" w:rsidTr="00481C13">
        <w:tc>
          <w:tcPr>
            <w:tcW w:w="1582" w:type="dxa"/>
          </w:tcPr>
          <w:p w:rsidR="008542BC" w:rsidRPr="00D83441" w:rsidRDefault="008542BC" w:rsidP="00481C13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2140" w:type="dxa"/>
          </w:tcPr>
          <w:p w:rsidR="008542BC" w:rsidRDefault="008542BC" w:rsidP="00481C13">
            <w:pPr>
              <w:jc w:val="both"/>
              <w:rPr>
                <w:b/>
              </w:rPr>
            </w:pPr>
          </w:p>
        </w:tc>
        <w:tc>
          <w:tcPr>
            <w:tcW w:w="2832" w:type="dxa"/>
          </w:tcPr>
          <w:p w:rsidR="008542BC" w:rsidRPr="00D83441" w:rsidRDefault="008542BC" w:rsidP="00481C13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542BC" w:rsidRPr="00D83441" w:rsidRDefault="008542BC" w:rsidP="00481C13">
            <w:pPr>
              <w:pStyle w:val="ae"/>
              <w:jc w:val="both"/>
              <w:rPr>
                <w:sz w:val="20"/>
                <w:szCs w:val="20"/>
              </w:rPr>
            </w:pPr>
          </w:p>
        </w:tc>
      </w:tr>
      <w:tr w:rsidR="008542BC" w:rsidTr="00481C13">
        <w:tc>
          <w:tcPr>
            <w:tcW w:w="1582" w:type="dxa"/>
          </w:tcPr>
          <w:p w:rsidR="008542BC" w:rsidRPr="00D83441" w:rsidRDefault="008542BC" w:rsidP="00481C13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2140" w:type="dxa"/>
          </w:tcPr>
          <w:p w:rsidR="008542BC" w:rsidRPr="00C10D4D" w:rsidRDefault="008542BC" w:rsidP="00481C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3"/>
                <w:szCs w:val="23"/>
              </w:rPr>
            </w:pPr>
            <w:r w:rsidRPr="00C10D4D">
              <w:rPr>
                <w:rFonts w:ascii="TimesNewRomanPSMT" w:hAnsi="TimesNewRomanPSMT" w:cs="TimesNewRomanPSMT"/>
                <w:b/>
                <w:sz w:val="23"/>
                <w:szCs w:val="23"/>
              </w:rPr>
              <w:t>Модуль 6 Координация действий воспитателя и младшего</w:t>
            </w:r>
          </w:p>
          <w:p w:rsidR="008542BC" w:rsidRPr="00C10D4D" w:rsidRDefault="008542BC" w:rsidP="00481C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3"/>
                <w:szCs w:val="23"/>
              </w:rPr>
            </w:pPr>
            <w:r w:rsidRPr="00C10D4D">
              <w:rPr>
                <w:rFonts w:ascii="TimesNewRomanPSMT" w:hAnsi="TimesNewRomanPSMT" w:cs="TimesNewRomanPSMT"/>
                <w:b/>
                <w:sz w:val="23"/>
                <w:szCs w:val="23"/>
              </w:rPr>
              <w:t>воспитателя в процессе организации режимных процессов.</w:t>
            </w:r>
          </w:p>
          <w:p w:rsidR="008542BC" w:rsidRDefault="008542BC" w:rsidP="00481C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  <w:p w:rsidR="008542BC" w:rsidRPr="00D83441" w:rsidRDefault="008542BC" w:rsidP="00481C13">
            <w:pPr>
              <w:pStyle w:val="Default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832" w:type="dxa"/>
          </w:tcPr>
          <w:p w:rsidR="008542BC" w:rsidRPr="00D83441" w:rsidRDefault="008542BC" w:rsidP="00481C13">
            <w:pPr>
              <w:pStyle w:val="ae"/>
              <w:rPr>
                <w:b/>
                <w:sz w:val="20"/>
                <w:szCs w:val="20"/>
              </w:rPr>
            </w:pPr>
            <w:r w:rsidRPr="00D83441">
              <w:rPr>
                <w:sz w:val="20"/>
                <w:szCs w:val="20"/>
              </w:rPr>
              <w:t>выполнение реферативных работ</w:t>
            </w:r>
          </w:p>
        </w:tc>
        <w:tc>
          <w:tcPr>
            <w:tcW w:w="2835" w:type="dxa"/>
          </w:tcPr>
          <w:p w:rsidR="008542BC" w:rsidRPr="00D83441" w:rsidRDefault="008542BC" w:rsidP="00481C13">
            <w:pPr>
              <w:pStyle w:val="ae"/>
              <w:jc w:val="both"/>
              <w:rPr>
                <w:sz w:val="20"/>
                <w:szCs w:val="20"/>
              </w:rPr>
            </w:pPr>
          </w:p>
        </w:tc>
      </w:tr>
      <w:tr w:rsidR="008542BC" w:rsidTr="00481C13">
        <w:tc>
          <w:tcPr>
            <w:tcW w:w="1582" w:type="dxa"/>
          </w:tcPr>
          <w:p w:rsidR="008542BC" w:rsidRPr="00D83441" w:rsidRDefault="008542BC" w:rsidP="00481C13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2140" w:type="dxa"/>
          </w:tcPr>
          <w:p w:rsidR="008542BC" w:rsidRPr="00C10D4D" w:rsidRDefault="008542BC" w:rsidP="00481C13">
            <w:r>
              <w:t>Т</w:t>
            </w:r>
            <w:r>
              <w:rPr>
                <w:b/>
              </w:rPr>
              <w:t>ема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t>. Координация действий воспитателя и младш</w:t>
            </w:r>
            <w:r w:rsidRPr="00C10D4D">
              <w:t>его</w:t>
            </w:r>
          </w:p>
          <w:p w:rsidR="008542BC" w:rsidRPr="00C10D4D" w:rsidRDefault="008542BC" w:rsidP="00481C13">
            <w:r w:rsidRPr="00C10D4D">
              <w:t xml:space="preserve">воспитателя в процессе организации непосредственно образовательной деятельности. </w:t>
            </w:r>
          </w:p>
          <w:p w:rsidR="008542BC" w:rsidRPr="00C10D4D" w:rsidRDefault="008542BC" w:rsidP="00481C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3"/>
                <w:szCs w:val="23"/>
              </w:rPr>
            </w:pPr>
          </w:p>
        </w:tc>
        <w:tc>
          <w:tcPr>
            <w:tcW w:w="2832" w:type="dxa"/>
          </w:tcPr>
          <w:p w:rsidR="008542BC" w:rsidRPr="00D83441" w:rsidRDefault="008542BC" w:rsidP="00481C13">
            <w:pPr>
              <w:pStyle w:val="ae"/>
              <w:rPr>
                <w:sz w:val="20"/>
                <w:szCs w:val="20"/>
              </w:rPr>
            </w:pPr>
            <w:r w:rsidRPr="00D83441">
              <w:rPr>
                <w:sz w:val="20"/>
                <w:szCs w:val="20"/>
              </w:rPr>
              <w:t>выполнение реферативных работ</w:t>
            </w:r>
          </w:p>
        </w:tc>
        <w:tc>
          <w:tcPr>
            <w:tcW w:w="2835" w:type="dxa"/>
          </w:tcPr>
          <w:p w:rsidR="008542BC" w:rsidRPr="00D83441" w:rsidRDefault="008542BC" w:rsidP="00481C13">
            <w:pPr>
              <w:pStyle w:val="ae"/>
              <w:jc w:val="both"/>
              <w:rPr>
                <w:sz w:val="20"/>
                <w:szCs w:val="20"/>
              </w:rPr>
            </w:pPr>
            <w:r>
              <w:t>профессиональными компетенциями, включающими в себя способность: руководствоваться в профессиональной деятельности законодательными и иными нормативно-правовыми документами для решения соответствующих профессиональных задач; выбирать наиболее эффективные формы, методы и средства взаимодействия с воспитанниками</w:t>
            </w:r>
          </w:p>
        </w:tc>
      </w:tr>
      <w:tr w:rsidR="008542BC" w:rsidTr="00481C13">
        <w:tc>
          <w:tcPr>
            <w:tcW w:w="1582" w:type="dxa"/>
          </w:tcPr>
          <w:p w:rsidR="008542BC" w:rsidRPr="00D83441" w:rsidRDefault="008542BC" w:rsidP="00481C13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2140" w:type="dxa"/>
          </w:tcPr>
          <w:p w:rsidR="008542BC" w:rsidRDefault="008542BC" w:rsidP="00481C13">
            <w:pPr>
              <w:autoSpaceDE w:val="0"/>
              <w:autoSpaceDN w:val="0"/>
              <w:adjustRightInd w:val="0"/>
            </w:pPr>
            <w:r>
              <w:rPr>
                <w:b/>
              </w:rPr>
              <w:t>Тема 2.</w:t>
            </w:r>
            <w:r>
              <w:t xml:space="preserve"> Координация действий воспитателя и младшего</w:t>
            </w:r>
          </w:p>
          <w:p w:rsidR="008542BC" w:rsidRDefault="008542BC" w:rsidP="00481C13">
            <w:pPr>
              <w:pStyle w:val="Default"/>
            </w:pPr>
            <w:r>
              <w:t xml:space="preserve">воспитателя в процессе организации режимных моментов </w:t>
            </w:r>
          </w:p>
          <w:p w:rsidR="008542BC" w:rsidRPr="00C10D4D" w:rsidRDefault="008542BC" w:rsidP="00481C13">
            <w:pPr>
              <w:rPr>
                <w:rFonts w:ascii="TimesNewRomanPSMT" w:hAnsi="TimesNewRomanPSMT" w:cs="TimesNewRomanPSMT"/>
                <w:b/>
                <w:sz w:val="23"/>
                <w:szCs w:val="23"/>
              </w:rPr>
            </w:pPr>
          </w:p>
        </w:tc>
        <w:tc>
          <w:tcPr>
            <w:tcW w:w="2832" w:type="dxa"/>
          </w:tcPr>
          <w:p w:rsidR="008542BC" w:rsidRPr="00D83441" w:rsidRDefault="008542BC" w:rsidP="00481C13">
            <w:pPr>
              <w:pStyle w:val="ae"/>
              <w:rPr>
                <w:sz w:val="20"/>
                <w:szCs w:val="20"/>
              </w:rPr>
            </w:pPr>
            <w:r w:rsidRPr="00D83441">
              <w:rPr>
                <w:sz w:val="20"/>
                <w:szCs w:val="20"/>
              </w:rPr>
              <w:t>выполнение реферативных работ</w:t>
            </w:r>
          </w:p>
        </w:tc>
        <w:tc>
          <w:tcPr>
            <w:tcW w:w="2835" w:type="dxa"/>
          </w:tcPr>
          <w:p w:rsidR="008542BC" w:rsidRPr="00D83441" w:rsidRDefault="008542BC" w:rsidP="00481C13">
            <w:pPr>
              <w:pStyle w:val="ae"/>
              <w:jc w:val="both"/>
              <w:rPr>
                <w:sz w:val="20"/>
                <w:szCs w:val="20"/>
              </w:rPr>
            </w:pPr>
            <w:r>
              <w:t xml:space="preserve">профессиональными компетенциями, включающими в себя способность: руководствоваться в профессиональной деятельности законодательными и иными нормативно-правовыми документами для решения соответствующих профессиональных </w:t>
            </w:r>
            <w:r>
              <w:lastRenderedPageBreak/>
              <w:t>задач; выбирать наиболее эффективные формы, методы и средства взаимодействия с воспитанниками</w:t>
            </w:r>
          </w:p>
        </w:tc>
      </w:tr>
    </w:tbl>
    <w:p w:rsidR="008542BC" w:rsidRPr="000F049E" w:rsidRDefault="008542BC" w:rsidP="008542BC">
      <w:pPr>
        <w:pStyle w:val="a3"/>
        <w:tabs>
          <w:tab w:val="center" w:pos="4677"/>
        </w:tabs>
        <w:rPr>
          <w:b w:val="0"/>
          <w:sz w:val="20"/>
          <w:szCs w:val="20"/>
        </w:rPr>
      </w:pPr>
      <w:r w:rsidRPr="000F049E">
        <w:rPr>
          <w:b w:val="0"/>
          <w:sz w:val="20"/>
          <w:szCs w:val="20"/>
        </w:rPr>
        <w:lastRenderedPageBreak/>
        <w:t>*Даты обучения будут определены в расписании занятий при наборе группы на обучение</w:t>
      </w:r>
    </w:p>
    <w:p w:rsidR="00481C13" w:rsidRDefault="008542BC" w:rsidP="008542BC">
      <w:pPr>
        <w:tabs>
          <w:tab w:val="left" w:pos="935"/>
        </w:tabs>
        <w:rPr>
          <w:sz w:val="28"/>
          <w:szCs w:val="28"/>
        </w:rPr>
      </w:pPr>
      <w:r w:rsidRPr="00481C13">
        <w:rPr>
          <w:sz w:val="28"/>
          <w:szCs w:val="28"/>
        </w:rPr>
        <w:t xml:space="preserve">        </w:t>
      </w:r>
    </w:p>
    <w:p w:rsidR="008542BC" w:rsidRPr="00481C13" w:rsidRDefault="00481C13" w:rsidP="008542BC">
      <w:pPr>
        <w:tabs>
          <w:tab w:val="left" w:pos="93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42BC" w:rsidRPr="00481C13">
        <w:rPr>
          <w:sz w:val="28"/>
          <w:szCs w:val="28"/>
        </w:rPr>
        <w:t xml:space="preserve"> </w:t>
      </w:r>
      <w:r w:rsidR="008542BC" w:rsidRPr="00481C13">
        <w:rPr>
          <w:b/>
          <w:sz w:val="28"/>
          <w:szCs w:val="28"/>
        </w:rPr>
        <w:t>Описательная форма:</w:t>
      </w:r>
    </w:p>
    <w:p w:rsidR="00481C13" w:rsidRDefault="008542BC" w:rsidP="008542BC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C13">
        <w:rPr>
          <w:rFonts w:ascii="Times New Roman" w:hAnsi="Times New Roman"/>
          <w:sz w:val="28"/>
          <w:szCs w:val="28"/>
        </w:rPr>
        <w:t>Реализация данной программы повышения квалификации будет осуществляться по мере формирования группы слушателей.</w:t>
      </w:r>
    </w:p>
    <w:p w:rsidR="008542BC" w:rsidRPr="00481C13" w:rsidRDefault="008542BC" w:rsidP="008542BC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C13">
        <w:rPr>
          <w:rFonts w:ascii="Times New Roman" w:hAnsi="Times New Roman"/>
          <w:sz w:val="28"/>
          <w:szCs w:val="28"/>
        </w:rPr>
        <w:t xml:space="preserve"> Продолжительность программы повышения квалификации составляет 72 часов, их них36 часа отводится на аудиторные занятия и 36ч. – на выполнение самостоятельной работы. По расписанию самостоятельная работа слушателей возможна:</w:t>
      </w:r>
    </w:p>
    <w:p w:rsidR="008542BC" w:rsidRPr="00481C13" w:rsidRDefault="008542BC" w:rsidP="008542BC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C13">
        <w:rPr>
          <w:rFonts w:ascii="Times New Roman" w:hAnsi="Times New Roman"/>
          <w:sz w:val="28"/>
          <w:szCs w:val="28"/>
        </w:rPr>
        <w:t>- до начала занятий и после них;</w:t>
      </w:r>
    </w:p>
    <w:p w:rsidR="008542BC" w:rsidRPr="00481C13" w:rsidRDefault="008542BC" w:rsidP="008542BC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C13">
        <w:rPr>
          <w:rFonts w:ascii="Times New Roman" w:hAnsi="Times New Roman"/>
          <w:sz w:val="28"/>
          <w:szCs w:val="28"/>
        </w:rPr>
        <w:t>- по смешанному типу: между аудиторными занятиями в пределах нормы времени освоения курсов.</w:t>
      </w:r>
    </w:p>
    <w:p w:rsidR="008542BC" w:rsidRPr="00481C13" w:rsidRDefault="008542BC" w:rsidP="008542BC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C13">
        <w:rPr>
          <w:rFonts w:ascii="Times New Roman" w:hAnsi="Times New Roman"/>
          <w:sz w:val="28"/>
          <w:szCs w:val="28"/>
        </w:rPr>
        <w:t>Продолжительность одного занятия составляет 45 минут.</w:t>
      </w:r>
    </w:p>
    <w:p w:rsidR="008542BC" w:rsidRPr="00481C13" w:rsidRDefault="008542BC" w:rsidP="008542BC">
      <w:pPr>
        <w:pStyle w:val="11"/>
        <w:ind w:left="0" w:firstLine="709"/>
        <w:jc w:val="both"/>
        <w:rPr>
          <w:sz w:val="28"/>
          <w:szCs w:val="28"/>
        </w:rPr>
      </w:pPr>
      <w:r w:rsidRPr="00481C13">
        <w:rPr>
          <w:rFonts w:ascii="Times New Roman" w:hAnsi="Times New Roman"/>
          <w:sz w:val="28"/>
          <w:szCs w:val="28"/>
        </w:rPr>
        <w:t>По данной программе повышения квалификации календарный учебный график представляется в форме расписания для конкретной группы</w:t>
      </w:r>
      <w:r w:rsidRPr="00481C13">
        <w:rPr>
          <w:sz w:val="28"/>
          <w:szCs w:val="28"/>
        </w:rPr>
        <w:t>.</w:t>
      </w:r>
    </w:p>
    <w:p w:rsidR="008542BC" w:rsidRDefault="008542BC" w:rsidP="008542BC">
      <w:pPr>
        <w:pStyle w:val="ae"/>
        <w:jc w:val="center"/>
        <w:rPr>
          <w:b/>
        </w:rPr>
      </w:pPr>
    </w:p>
    <w:p w:rsidR="008542BC" w:rsidRDefault="008542BC" w:rsidP="008542BC">
      <w:pPr>
        <w:pStyle w:val="a3"/>
        <w:tabs>
          <w:tab w:val="center" w:pos="4677"/>
        </w:tabs>
        <w:jc w:val="both"/>
        <w:rPr>
          <w:b w:val="0"/>
        </w:rPr>
      </w:pPr>
    </w:p>
    <w:p w:rsidR="008542BC" w:rsidRDefault="000F600B" w:rsidP="008542BC">
      <w:pPr>
        <w:pStyle w:val="a3"/>
        <w:tabs>
          <w:tab w:val="center" w:pos="4677"/>
        </w:tabs>
        <w:ind w:firstLine="567"/>
      </w:pPr>
      <w:r>
        <w:t>3.</w:t>
      </w:r>
      <w:r w:rsidR="008542BC" w:rsidRPr="00455C51">
        <w:t xml:space="preserve"> Содержание программы</w:t>
      </w:r>
    </w:p>
    <w:p w:rsidR="008542BC" w:rsidRDefault="008542BC" w:rsidP="008542BC">
      <w:pPr>
        <w:pStyle w:val="a3"/>
        <w:tabs>
          <w:tab w:val="center" w:pos="4677"/>
        </w:tabs>
        <w:ind w:firstLine="567"/>
      </w:pP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843"/>
        <w:gridCol w:w="1276"/>
        <w:gridCol w:w="6521"/>
      </w:tblGrid>
      <w:tr w:rsidR="008542BC" w:rsidRPr="00D52F39" w:rsidTr="00481C13">
        <w:tc>
          <w:tcPr>
            <w:tcW w:w="817" w:type="dxa"/>
          </w:tcPr>
          <w:p w:rsidR="008542BC" w:rsidRPr="00D83441" w:rsidRDefault="008542BC" w:rsidP="00481C13">
            <w:pPr>
              <w:pStyle w:val="a3"/>
              <w:tabs>
                <w:tab w:val="center" w:pos="4677"/>
              </w:tabs>
              <w:rPr>
                <w:b w:val="0"/>
              </w:rPr>
            </w:pPr>
            <w:r w:rsidRPr="00D83441">
              <w:rPr>
                <w:b w:val="0"/>
                <w:sz w:val="22"/>
                <w:szCs w:val="22"/>
              </w:rPr>
              <w:t>№</w:t>
            </w:r>
            <w:proofErr w:type="spellStart"/>
            <w:proofErr w:type="gramStart"/>
            <w:r w:rsidRPr="00D83441">
              <w:rPr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D83441">
              <w:rPr>
                <w:b w:val="0"/>
                <w:sz w:val="22"/>
                <w:szCs w:val="22"/>
              </w:rPr>
              <w:t>/</w:t>
            </w:r>
            <w:proofErr w:type="spellStart"/>
            <w:r w:rsidRPr="00D83441">
              <w:rPr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</w:tcPr>
          <w:p w:rsidR="008542BC" w:rsidRPr="00D83441" w:rsidRDefault="008542BC" w:rsidP="00481C13">
            <w:pPr>
              <w:pStyle w:val="a3"/>
              <w:tabs>
                <w:tab w:val="center" w:pos="4677"/>
              </w:tabs>
              <w:rPr>
                <w:b w:val="0"/>
              </w:rPr>
            </w:pPr>
            <w:proofErr w:type="spellStart"/>
            <w:r w:rsidRPr="00D83441">
              <w:rPr>
                <w:b w:val="0"/>
                <w:sz w:val="22"/>
                <w:szCs w:val="22"/>
              </w:rPr>
              <w:t>Наименова</w:t>
            </w:r>
            <w:proofErr w:type="spellEnd"/>
          </w:p>
          <w:p w:rsidR="008542BC" w:rsidRPr="00D83441" w:rsidRDefault="008542BC" w:rsidP="00481C13">
            <w:pPr>
              <w:pStyle w:val="a3"/>
              <w:tabs>
                <w:tab w:val="center" w:pos="4677"/>
              </w:tabs>
              <w:rPr>
                <w:b w:val="0"/>
              </w:rPr>
            </w:pPr>
            <w:proofErr w:type="spellStart"/>
            <w:r w:rsidRPr="00D83441">
              <w:rPr>
                <w:b w:val="0"/>
                <w:sz w:val="22"/>
                <w:szCs w:val="22"/>
              </w:rPr>
              <w:t>ние</w:t>
            </w:r>
            <w:proofErr w:type="spellEnd"/>
            <w:r w:rsidRPr="00D83441">
              <w:rPr>
                <w:b w:val="0"/>
                <w:sz w:val="22"/>
                <w:szCs w:val="22"/>
              </w:rPr>
              <w:t xml:space="preserve"> раздела/темы</w:t>
            </w:r>
          </w:p>
        </w:tc>
        <w:tc>
          <w:tcPr>
            <w:tcW w:w="1276" w:type="dxa"/>
          </w:tcPr>
          <w:p w:rsidR="008542BC" w:rsidRPr="00D83441" w:rsidRDefault="008542BC" w:rsidP="00481C13">
            <w:pPr>
              <w:pStyle w:val="a3"/>
              <w:tabs>
                <w:tab w:val="center" w:pos="4677"/>
              </w:tabs>
              <w:rPr>
                <w:b w:val="0"/>
              </w:rPr>
            </w:pPr>
            <w:r w:rsidRPr="00D83441">
              <w:rPr>
                <w:b w:val="0"/>
                <w:sz w:val="22"/>
                <w:szCs w:val="22"/>
              </w:rPr>
              <w:t>Коли</w:t>
            </w:r>
          </w:p>
          <w:p w:rsidR="008542BC" w:rsidRPr="00D83441" w:rsidRDefault="008542BC" w:rsidP="00481C13">
            <w:pPr>
              <w:pStyle w:val="a3"/>
              <w:tabs>
                <w:tab w:val="center" w:pos="4677"/>
              </w:tabs>
              <w:rPr>
                <w:b w:val="0"/>
              </w:rPr>
            </w:pPr>
            <w:proofErr w:type="spellStart"/>
            <w:r w:rsidRPr="00D83441">
              <w:rPr>
                <w:b w:val="0"/>
                <w:sz w:val="22"/>
                <w:szCs w:val="22"/>
              </w:rPr>
              <w:t>чество</w:t>
            </w:r>
            <w:proofErr w:type="spellEnd"/>
            <w:r w:rsidRPr="00D83441">
              <w:rPr>
                <w:b w:val="0"/>
                <w:sz w:val="22"/>
                <w:szCs w:val="22"/>
              </w:rPr>
              <w:t xml:space="preserve"> часов/в т.ч. ДОТ</w:t>
            </w:r>
          </w:p>
        </w:tc>
        <w:tc>
          <w:tcPr>
            <w:tcW w:w="6521" w:type="dxa"/>
          </w:tcPr>
          <w:p w:rsidR="008542BC" w:rsidRPr="00D83441" w:rsidRDefault="008542BC" w:rsidP="00481C13">
            <w:pPr>
              <w:pStyle w:val="a3"/>
              <w:tabs>
                <w:tab w:val="center" w:pos="4677"/>
              </w:tabs>
              <w:rPr>
                <w:b w:val="0"/>
              </w:rPr>
            </w:pPr>
            <w:r w:rsidRPr="00D83441">
              <w:rPr>
                <w:b w:val="0"/>
                <w:sz w:val="22"/>
                <w:szCs w:val="22"/>
              </w:rPr>
              <w:t>Содержание раздела/темы</w:t>
            </w:r>
          </w:p>
        </w:tc>
      </w:tr>
      <w:tr w:rsidR="008542BC" w:rsidRPr="005959AE" w:rsidTr="00481C13">
        <w:trPr>
          <w:trHeight w:val="1015"/>
        </w:trPr>
        <w:tc>
          <w:tcPr>
            <w:tcW w:w="10457" w:type="dxa"/>
            <w:gridSpan w:val="4"/>
          </w:tcPr>
          <w:p w:rsidR="008542BC" w:rsidRDefault="008542BC" w:rsidP="00481C1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Модуль 1</w:t>
            </w:r>
          </w:p>
          <w:p w:rsidR="008542BC" w:rsidRDefault="008542BC" w:rsidP="00481C1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Модернизация дошкольного образования в условиях введения ФГОС.</w:t>
            </w:r>
          </w:p>
          <w:p w:rsidR="008542BC" w:rsidRPr="00D83441" w:rsidRDefault="008542BC" w:rsidP="00481C13">
            <w:pPr>
              <w:pStyle w:val="Default"/>
              <w:rPr>
                <w:i/>
                <w:sz w:val="28"/>
                <w:szCs w:val="28"/>
              </w:rPr>
            </w:pPr>
          </w:p>
        </w:tc>
      </w:tr>
      <w:tr w:rsidR="008542BC" w:rsidRPr="005959AE" w:rsidTr="00481C13">
        <w:tc>
          <w:tcPr>
            <w:tcW w:w="817" w:type="dxa"/>
          </w:tcPr>
          <w:p w:rsidR="008542BC" w:rsidRPr="005959AE" w:rsidRDefault="008542BC" w:rsidP="00481C13">
            <w:pPr>
              <w:pStyle w:val="a3"/>
              <w:tabs>
                <w:tab w:val="center" w:pos="4677"/>
              </w:tabs>
              <w:jc w:val="both"/>
            </w:pPr>
            <w:r w:rsidRPr="005959AE">
              <w:t>1.1</w:t>
            </w:r>
          </w:p>
        </w:tc>
        <w:tc>
          <w:tcPr>
            <w:tcW w:w="1843" w:type="dxa"/>
          </w:tcPr>
          <w:p w:rsidR="008542BC" w:rsidRDefault="008542BC" w:rsidP="00481C13">
            <w:pPr>
              <w:autoSpaceDE w:val="0"/>
              <w:autoSpaceDN w:val="0"/>
              <w:adjustRightInd w:val="0"/>
              <w:jc w:val="center"/>
            </w:pPr>
            <w:r>
              <w:t xml:space="preserve">Тема 1. Нормативно-правовое обеспечение системы дошкольного образования </w:t>
            </w:r>
          </w:p>
          <w:p w:rsidR="008542BC" w:rsidRPr="00D83441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542BC" w:rsidRPr="005959AE" w:rsidRDefault="008542BC" w:rsidP="00481C13">
            <w:pPr>
              <w:pStyle w:val="a3"/>
              <w:tabs>
                <w:tab w:val="center" w:pos="4677"/>
              </w:tabs>
              <w:jc w:val="both"/>
            </w:pPr>
          </w:p>
        </w:tc>
        <w:tc>
          <w:tcPr>
            <w:tcW w:w="6521" w:type="dxa"/>
          </w:tcPr>
          <w:p w:rsidR="008542BC" w:rsidRDefault="008542BC" w:rsidP="00481C13">
            <w:pPr>
              <w:pStyle w:val="Default"/>
            </w:pPr>
            <w:r>
              <w:t xml:space="preserve">Федеральный закон от 29.12.2012 №273-ФЗ «Об образовании в РФ». Основные положения ФЗ «Об образовании в РФ». Федеральный закон «Об образовании в РФ» о статусе дошкольного образования в системе непрерывного образования Российской Федерации. Дошкольная образовательная организация в контексте развития системы образования. </w:t>
            </w:r>
          </w:p>
          <w:p w:rsidR="008542BC" w:rsidRDefault="008542BC" w:rsidP="00481C1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t>Приказ Министерства образования и науки РФ от 30.08.2013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 Приказ Министерства здравоохранения и социального развития РФ от 26.08.2010 №761-н «Об утверждении единого квалификационного справочника должностей руководителей, специалистов и служащих».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Постановление Главного государственного санитарного врача РФ от </w:t>
            </w:r>
            <w:r>
              <w:lastRenderedPageBreak/>
              <w:t>15.05.2013 №26 «Санитарно-эпидемиологические требования к устройству, содержанию и организации режима работы дошкольных образовательных организаций» (</w:t>
            </w:r>
            <w:proofErr w:type="spellStart"/>
            <w:r>
              <w:t>СанПиН</w:t>
            </w:r>
            <w:proofErr w:type="spellEnd"/>
            <w:r>
              <w:t xml:space="preserve"> 2.4.1.3049-13</w:t>
            </w:r>
            <w:r>
              <w:rPr>
                <w:sz w:val="28"/>
                <w:szCs w:val="28"/>
              </w:rPr>
              <w:t xml:space="preserve">). </w:t>
            </w:r>
          </w:p>
          <w:p w:rsidR="008542BC" w:rsidRPr="005959AE" w:rsidRDefault="008542BC" w:rsidP="00481C13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</w:tc>
      </w:tr>
      <w:tr w:rsidR="008542BC" w:rsidRPr="005959AE" w:rsidTr="00481C13">
        <w:tc>
          <w:tcPr>
            <w:tcW w:w="817" w:type="dxa"/>
          </w:tcPr>
          <w:p w:rsidR="008542BC" w:rsidRPr="005959AE" w:rsidRDefault="008542BC" w:rsidP="00481C13">
            <w:pPr>
              <w:pStyle w:val="a3"/>
              <w:tabs>
                <w:tab w:val="center" w:pos="4677"/>
              </w:tabs>
              <w:jc w:val="both"/>
            </w:pPr>
            <w:r w:rsidRPr="005959AE">
              <w:lastRenderedPageBreak/>
              <w:t>1.2</w:t>
            </w:r>
          </w:p>
        </w:tc>
        <w:tc>
          <w:tcPr>
            <w:tcW w:w="1843" w:type="dxa"/>
          </w:tcPr>
          <w:p w:rsidR="008542BC" w:rsidRPr="00D83441" w:rsidRDefault="008542BC" w:rsidP="00481C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Тема 2</w:t>
            </w:r>
            <w:r>
              <w:t>. Основные направления модернизации дошкольного образования в условиях введения ФГОС</w:t>
            </w:r>
          </w:p>
        </w:tc>
        <w:tc>
          <w:tcPr>
            <w:tcW w:w="1276" w:type="dxa"/>
          </w:tcPr>
          <w:p w:rsidR="008542BC" w:rsidRPr="005959AE" w:rsidRDefault="008542BC" w:rsidP="00481C13">
            <w:pPr>
              <w:pStyle w:val="a3"/>
              <w:tabs>
                <w:tab w:val="center" w:pos="4677"/>
              </w:tabs>
              <w:jc w:val="both"/>
            </w:pPr>
          </w:p>
        </w:tc>
        <w:tc>
          <w:tcPr>
            <w:tcW w:w="6521" w:type="dxa"/>
          </w:tcPr>
          <w:p w:rsidR="008542BC" w:rsidRDefault="008542BC" w:rsidP="00481C13">
            <w:pPr>
              <w:pStyle w:val="Default"/>
            </w:pPr>
            <w:r>
              <w:t xml:space="preserve">Основные нормативные документы, определяющие новые приоритеты развития дошкольного образования. Стандартизация систем дошкольного и общего образования. Планируемые итоговые результаты освоения детьми основной </w:t>
            </w:r>
            <w:r w:rsidR="00481C13">
              <w:t>общеобразовательной программы</w:t>
            </w:r>
            <w:r>
              <w:t xml:space="preserve"> дошкольного образования. </w:t>
            </w:r>
          </w:p>
          <w:p w:rsidR="008542BC" w:rsidRPr="005959AE" w:rsidRDefault="008542BC" w:rsidP="00481C1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</w:p>
        </w:tc>
      </w:tr>
      <w:tr w:rsidR="008542BC" w:rsidRPr="005959AE" w:rsidTr="00481C13">
        <w:tc>
          <w:tcPr>
            <w:tcW w:w="817" w:type="dxa"/>
          </w:tcPr>
          <w:p w:rsidR="008542BC" w:rsidRPr="00D83441" w:rsidRDefault="008542BC" w:rsidP="00481C13">
            <w:pPr>
              <w:pStyle w:val="a3"/>
              <w:tabs>
                <w:tab w:val="center" w:pos="4677"/>
              </w:tabs>
              <w:jc w:val="both"/>
            </w:pPr>
          </w:p>
        </w:tc>
        <w:tc>
          <w:tcPr>
            <w:tcW w:w="1843" w:type="dxa"/>
          </w:tcPr>
          <w:p w:rsidR="008542BC" w:rsidRPr="00D83441" w:rsidRDefault="008542BC" w:rsidP="00481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Тема 3</w:t>
            </w:r>
            <w:r>
              <w:t>. Адресная направленность ФГОС.</w:t>
            </w:r>
          </w:p>
        </w:tc>
        <w:tc>
          <w:tcPr>
            <w:tcW w:w="1276" w:type="dxa"/>
          </w:tcPr>
          <w:p w:rsidR="008542BC" w:rsidRPr="00D83441" w:rsidRDefault="008542BC" w:rsidP="00481C13">
            <w:pPr>
              <w:pStyle w:val="a3"/>
              <w:tabs>
                <w:tab w:val="center" w:pos="4677"/>
              </w:tabs>
              <w:jc w:val="both"/>
            </w:pPr>
          </w:p>
        </w:tc>
        <w:tc>
          <w:tcPr>
            <w:tcW w:w="6521" w:type="dxa"/>
          </w:tcPr>
          <w:p w:rsidR="008542BC" w:rsidRDefault="008542BC" w:rsidP="00481C13">
            <w:pPr>
              <w:pStyle w:val="Default"/>
            </w:pPr>
            <w:r>
              <w:t xml:space="preserve">. Функции ФГОС по правовому регулированию и обеспечению гарантий прав детей на дошкольное образование. Принципы построения </w:t>
            </w:r>
            <w:proofErr w:type="gramStart"/>
            <w:r w:rsidR="00481C13">
              <w:t>образовательной</w:t>
            </w:r>
            <w:proofErr w:type="gramEnd"/>
            <w:r w:rsidR="00481C13">
              <w:t xml:space="preserve"> </w:t>
            </w:r>
            <w:proofErr w:type="spellStart"/>
            <w:r w:rsidR="00481C13">
              <w:t>пограммы</w:t>
            </w:r>
            <w:proofErr w:type="spellEnd"/>
          </w:p>
          <w:p w:rsidR="008542BC" w:rsidRPr="00D83441" w:rsidRDefault="008542BC" w:rsidP="00481C1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</w:p>
        </w:tc>
      </w:tr>
      <w:tr w:rsidR="008542BC" w:rsidRPr="005959AE" w:rsidTr="00481C13">
        <w:tc>
          <w:tcPr>
            <w:tcW w:w="817" w:type="dxa"/>
          </w:tcPr>
          <w:p w:rsidR="008542BC" w:rsidRPr="00D83441" w:rsidRDefault="008542BC" w:rsidP="00481C13">
            <w:pPr>
              <w:pStyle w:val="a3"/>
              <w:tabs>
                <w:tab w:val="center" w:pos="4677"/>
              </w:tabs>
              <w:jc w:val="both"/>
            </w:pPr>
          </w:p>
        </w:tc>
        <w:tc>
          <w:tcPr>
            <w:tcW w:w="1843" w:type="dxa"/>
          </w:tcPr>
          <w:p w:rsidR="008542BC" w:rsidRPr="00D83441" w:rsidRDefault="008542BC" w:rsidP="00481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Тема 4.</w:t>
            </w:r>
            <w:r>
              <w:t xml:space="preserve"> Концептуальные подходы к разработке ФГОС </w:t>
            </w:r>
            <w:proofErr w:type="gramStart"/>
            <w:r>
              <w:t>дошкольного</w:t>
            </w:r>
            <w:proofErr w:type="gramEnd"/>
          </w:p>
        </w:tc>
        <w:tc>
          <w:tcPr>
            <w:tcW w:w="1276" w:type="dxa"/>
          </w:tcPr>
          <w:p w:rsidR="008542BC" w:rsidRPr="00D83441" w:rsidRDefault="008542BC" w:rsidP="00481C13">
            <w:pPr>
              <w:pStyle w:val="a3"/>
              <w:tabs>
                <w:tab w:val="center" w:pos="4677"/>
              </w:tabs>
              <w:jc w:val="both"/>
            </w:pPr>
          </w:p>
        </w:tc>
        <w:tc>
          <w:tcPr>
            <w:tcW w:w="6521" w:type="dxa"/>
          </w:tcPr>
          <w:p w:rsidR="008542BC" w:rsidRPr="00D83441" w:rsidRDefault="008542BC" w:rsidP="00481C13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jc w:val="both"/>
            </w:pPr>
            <w:r>
              <w:t xml:space="preserve">Основные направления </w:t>
            </w:r>
            <w:r w:rsidR="00481C13">
              <w:t>развития  ребенка</w:t>
            </w:r>
            <w:r>
              <w:t xml:space="preserve"> дошкольного возраста в ФГОС. Структура основной общеобразовательной программы ДОО. Обязательная и </w:t>
            </w:r>
            <w:r w:rsidR="00481C13">
              <w:t xml:space="preserve">вариативная </w:t>
            </w:r>
            <w:r>
              <w:t xml:space="preserve"> части образовательной программы. Основные образовательные области. Виды детской деятельности</w:t>
            </w:r>
          </w:p>
        </w:tc>
      </w:tr>
      <w:tr w:rsidR="008542BC" w:rsidRPr="005959AE" w:rsidTr="00481C13">
        <w:tc>
          <w:tcPr>
            <w:tcW w:w="10457" w:type="dxa"/>
            <w:gridSpan w:val="4"/>
          </w:tcPr>
          <w:p w:rsidR="008542BC" w:rsidRPr="00D83441" w:rsidRDefault="008542BC" w:rsidP="00481C13">
            <w:pPr>
              <w:rPr>
                <w:b/>
                <w:bCs/>
                <w:sz w:val="28"/>
                <w:szCs w:val="28"/>
              </w:rPr>
            </w:pPr>
          </w:p>
          <w:p w:rsidR="008542BC" w:rsidRDefault="008542BC" w:rsidP="00481C13">
            <w:pPr>
              <w:pStyle w:val="af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Модуль 2Особенности психического развития детей раннего и дошкольного возраста</w:t>
            </w:r>
          </w:p>
          <w:p w:rsidR="008542BC" w:rsidRPr="00D83441" w:rsidRDefault="008542BC" w:rsidP="00481C1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</w:p>
        </w:tc>
      </w:tr>
      <w:tr w:rsidR="008542BC" w:rsidRPr="005959AE" w:rsidTr="00481C13">
        <w:tc>
          <w:tcPr>
            <w:tcW w:w="817" w:type="dxa"/>
          </w:tcPr>
          <w:p w:rsidR="008542BC" w:rsidRPr="00D83441" w:rsidRDefault="008542BC" w:rsidP="00481C13">
            <w:pPr>
              <w:pStyle w:val="a3"/>
              <w:tabs>
                <w:tab w:val="center" w:pos="4677"/>
              </w:tabs>
              <w:jc w:val="both"/>
            </w:pPr>
          </w:p>
        </w:tc>
        <w:tc>
          <w:tcPr>
            <w:tcW w:w="1843" w:type="dxa"/>
          </w:tcPr>
          <w:p w:rsidR="008542BC" w:rsidRPr="00D83441" w:rsidRDefault="008542BC" w:rsidP="00481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Тема 1.</w:t>
            </w:r>
            <w:r>
              <w:rPr>
                <w:color w:val="000000"/>
              </w:rPr>
              <w:t>Понятие «возраст», новообразования каждого возрастного периода</w:t>
            </w:r>
          </w:p>
        </w:tc>
        <w:tc>
          <w:tcPr>
            <w:tcW w:w="1276" w:type="dxa"/>
          </w:tcPr>
          <w:p w:rsidR="008542BC" w:rsidRPr="00D83441" w:rsidRDefault="008542BC" w:rsidP="00481C13">
            <w:pPr>
              <w:pStyle w:val="a3"/>
              <w:tabs>
                <w:tab w:val="center" w:pos="4677"/>
              </w:tabs>
              <w:jc w:val="both"/>
            </w:pPr>
          </w:p>
        </w:tc>
        <w:tc>
          <w:tcPr>
            <w:tcW w:w="6521" w:type="dxa"/>
          </w:tcPr>
          <w:p w:rsidR="008542BC" w:rsidRDefault="008542BC" w:rsidP="00481C13">
            <w:pPr>
              <w:pStyle w:val="af3"/>
              <w:shd w:val="clear" w:color="auto" w:fill="FFFFFF"/>
              <w:spacing w:before="375" w:beforeAutospacing="0" w:after="45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Субкультура детства, её виды и формы.</w:t>
            </w:r>
          </w:p>
          <w:p w:rsidR="008542BC" w:rsidRPr="00D83441" w:rsidRDefault="008542BC" w:rsidP="00481C1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</w:p>
        </w:tc>
      </w:tr>
      <w:tr w:rsidR="008542BC" w:rsidRPr="005959AE" w:rsidTr="00481C13">
        <w:tc>
          <w:tcPr>
            <w:tcW w:w="817" w:type="dxa"/>
          </w:tcPr>
          <w:p w:rsidR="008542BC" w:rsidRPr="00D83441" w:rsidRDefault="008542BC" w:rsidP="00481C13">
            <w:pPr>
              <w:pStyle w:val="a3"/>
              <w:tabs>
                <w:tab w:val="center" w:pos="4677"/>
              </w:tabs>
              <w:jc w:val="both"/>
            </w:pPr>
          </w:p>
        </w:tc>
        <w:tc>
          <w:tcPr>
            <w:tcW w:w="1843" w:type="dxa"/>
          </w:tcPr>
          <w:p w:rsidR="008542BC" w:rsidRDefault="008542BC" w:rsidP="00481C1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</w:rPr>
              <w:t xml:space="preserve">Тема 2. </w:t>
            </w:r>
            <w:r>
              <w:rPr>
                <w:color w:val="000000"/>
              </w:rPr>
              <w:t>Индивидуальные особенности развития личности ребёнка</w:t>
            </w:r>
          </w:p>
          <w:p w:rsidR="008542BC" w:rsidRPr="00D83441" w:rsidRDefault="008542BC" w:rsidP="00481C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8542BC" w:rsidRPr="00D83441" w:rsidRDefault="008542BC" w:rsidP="00481C13">
            <w:pPr>
              <w:pStyle w:val="a3"/>
              <w:tabs>
                <w:tab w:val="center" w:pos="4677"/>
              </w:tabs>
              <w:jc w:val="both"/>
            </w:pPr>
          </w:p>
        </w:tc>
        <w:tc>
          <w:tcPr>
            <w:tcW w:w="6521" w:type="dxa"/>
          </w:tcPr>
          <w:p w:rsidR="008542BC" w:rsidRPr="00D83441" w:rsidRDefault="008542BC" w:rsidP="00481C1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Темперамент. Его роль в становлении личности. Типы темперамента ребёнка. Учёт </w:t>
            </w:r>
            <w:r w:rsidR="00481C13">
              <w:rPr>
                <w:color w:val="000000"/>
              </w:rPr>
              <w:t xml:space="preserve">индивидуальных </w:t>
            </w:r>
            <w:r>
              <w:rPr>
                <w:color w:val="000000"/>
              </w:rPr>
              <w:t>особенностей в воспитательной работе</w:t>
            </w:r>
          </w:p>
        </w:tc>
      </w:tr>
      <w:tr w:rsidR="008542BC" w:rsidRPr="005959AE" w:rsidTr="00481C13">
        <w:tc>
          <w:tcPr>
            <w:tcW w:w="817" w:type="dxa"/>
          </w:tcPr>
          <w:p w:rsidR="008542BC" w:rsidRPr="00D83441" w:rsidRDefault="008542BC" w:rsidP="00481C13">
            <w:pPr>
              <w:pStyle w:val="a3"/>
              <w:tabs>
                <w:tab w:val="center" w:pos="4677"/>
              </w:tabs>
              <w:jc w:val="both"/>
            </w:pPr>
          </w:p>
        </w:tc>
        <w:tc>
          <w:tcPr>
            <w:tcW w:w="1843" w:type="dxa"/>
          </w:tcPr>
          <w:p w:rsidR="008542BC" w:rsidRPr="00D83441" w:rsidRDefault="008542BC" w:rsidP="00481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Тема 3. </w:t>
            </w:r>
            <w:r>
              <w:rPr>
                <w:color w:val="000000"/>
              </w:rPr>
              <w:t>Особенности эмоционально-познавательного развития детей дошкольного возраста</w:t>
            </w:r>
          </w:p>
        </w:tc>
        <w:tc>
          <w:tcPr>
            <w:tcW w:w="1276" w:type="dxa"/>
          </w:tcPr>
          <w:p w:rsidR="008542BC" w:rsidRPr="00D83441" w:rsidRDefault="008542BC" w:rsidP="00481C13">
            <w:pPr>
              <w:pStyle w:val="a3"/>
              <w:tabs>
                <w:tab w:val="center" w:pos="4677"/>
              </w:tabs>
              <w:jc w:val="both"/>
            </w:pPr>
          </w:p>
        </w:tc>
        <w:tc>
          <w:tcPr>
            <w:tcW w:w="6521" w:type="dxa"/>
          </w:tcPr>
          <w:p w:rsidR="008542BC" w:rsidRDefault="008542BC" w:rsidP="00481C13">
            <w:pPr>
              <w:pStyle w:val="af3"/>
              <w:shd w:val="clear" w:color="auto" w:fill="FFFFFF"/>
              <w:spacing w:before="375" w:beforeAutospacing="0" w:after="450" w:afterAutospacing="0"/>
              <w:textAlignment w:val="baseline"/>
              <w:rPr>
                <w:color w:val="000000"/>
              </w:rPr>
            </w:pPr>
            <w:r>
              <w:rPr>
                <w:b/>
              </w:rPr>
              <w:t xml:space="preserve">. </w:t>
            </w:r>
            <w:r>
              <w:rPr>
                <w:color w:val="000000"/>
              </w:rPr>
              <w:t>Особенности эмоционально-познавательного развития детей дошкольного возраста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«</w:t>
            </w:r>
            <w:proofErr w:type="gramStart"/>
            <w:r>
              <w:rPr>
                <w:color w:val="000000"/>
              </w:rPr>
              <w:t>э</w:t>
            </w:r>
            <w:proofErr w:type="gramEnd"/>
            <w:r>
              <w:rPr>
                <w:color w:val="000000"/>
              </w:rPr>
              <w:t>моциональное развитие», «познавательное развитие». Содержание и технология эмоционально-познавательного развития детей дошкольного возраста.</w:t>
            </w:r>
          </w:p>
          <w:p w:rsidR="008542BC" w:rsidRPr="00D83441" w:rsidRDefault="008542BC" w:rsidP="00481C1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</w:p>
        </w:tc>
      </w:tr>
      <w:tr w:rsidR="008542BC" w:rsidRPr="005959AE" w:rsidTr="00481C13">
        <w:tc>
          <w:tcPr>
            <w:tcW w:w="817" w:type="dxa"/>
          </w:tcPr>
          <w:p w:rsidR="008542BC" w:rsidRPr="00D83441" w:rsidRDefault="008542BC" w:rsidP="00481C13">
            <w:pPr>
              <w:pStyle w:val="a3"/>
              <w:tabs>
                <w:tab w:val="center" w:pos="4677"/>
              </w:tabs>
              <w:jc w:val="both"/>
            </w:pPr>
          </w:p>
        </w:tc>
        <w:tc>
          <w:tcPr>
            <w:tcW w:w="1843" w:type="dxa"/>
          </w:tcPr>
          <w:p w:rsidR="008542BC" w:rsidRDefault="008542BC" w:rsidP="00481C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Тема 4 </w:t>
            </w:r>
            <w:r>
              <w:rPr>
                <w:color w:val="000000"/>
              </w:rPr>
              <w:t xml:space="preserve">Понятие </w:t>
            </w:r>
            <w:r>
              <w:rPr>
                <w:color w:val="000000"/>
              </w:rPr>
              <w:lastRenderedPageBreak/>
              <w:t>общения. Значение общения в становлении личности ребёнка</w:t>
            </w:r>
          </w:p>
        </w:tc>
        <w:tc>
          <w:tcPr>
            <w:tcW w:w="1276" w:type="dxa"/>
          </w:tcPr>
          <w:p w:rsidR="008542BC" w:rsidRPr="00D83441" w:rsidRDefault="008542BC" w:rsidP="00481C13">
            <w:pPr>
              <w:pStyle w:val="a3"/>
              <w:tabs>
                <w:tab w:val="center" w:pos="4677"/>
              </w:tabs>
              <w:jc w:val="both"/>
            </w:pPr>
          </w:p>
        </w:tc>
        <w:tc>
          <w:tcPr>
            <w:tcW w:w="6521" w:type="dxa"/>
          </w:tcPr>
          <w:p w:rsidR="008542BC" w:rsidRDefault="008542BC" w:rsidP="00481C13">
            <w:pPr>
              <w:pStyle w:val="af3"/>
              <w:shd w:val="clear" w:color="auto" w:fill="FFFFFF"/>
              <w:spacing w:before="375" w:beforeAutospacing="0" w:after="45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Значение общения в становлении личности ребёнка. </w:t>
            </w:r>
            <w:r>
              <w:rPr>
                <w:color w:val="000000"/>
              </w:rPr>
              <w:lastRenderedPageBreak/>
              <w:t xml:space="preserve">Общение со сверстниками, общение </w:t>
            </w:r>
            <w:proofErr w:type="gramStart"/>
            <w:r>
              <w:rPr>
                <w:color w:val="000000"/>
              </w:rPr>
              <w:t>со</w:t>
            </w:r>
            <w:proofErr w:type="gramEnd"/>
            <w:r>
              <w:rPr>
                <w:color w:val="000000"/>
              </w:rPr>
              <w:t xml:space="preserve"> взрослыми и их специфика. Причины конфликтов и их устранение </w:t>
            </w:r>
          </w:p>
          <w:p w:rsidR="008542BC" w:rsidRPr="00D83441" w:rsidRDefault="008542BC" w:rsidP="00481C1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</w:p>
        </w:tc>
      </w:tr>
      <w:tr w:rsidR="008542BC" w:rsidRPr="005959AE" w:rsidTr="00481C13">
        <w:tc>
          <w:tcPr>
            <w:tcW w:w="10457" w:type="dxa"/>
            <w:gridSpan w:val="4"/>
          </w:tcPr>
          <w:p w:rsidR="008542BC" w:rsidRDefault="008542BC" w:rsidP="00481C13">
            <w:pPr>
              <w:autoSpaceDE w:val="0"/>
              <w:autoSpaceDN w:val="0"/>
              <w:adjustRightInd w:val="0"/>
              <w:rPr>
                <w:b/>
              </w:rPr>
            </w:pPr>
            <w:r>
              <w:lastRenderedPageBreak/>
              <w:br/>
            </w:r>
            <w:r>
              <w:rPr>
                <w:b/>
                <w:bCs/>
              </w:rPr>
              <w:t>Модуль 3 Организация работы по охране жизни и здоровья воспитанников ДОО</w:t>
            </w:r>
          </w:p>
          <w:p w:rsidR="008542BC" w:rsidRPr="00D83441" w:rsidRDefault="008542BC" w:rsidP="00481C1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</w:p>
        </w:tc>
      </w:tr>
      <w:tr w:rsidR="008542BC" w:rsidRPr="005959AE" w:rsidTr="00481C13">
        <w:tc>
          <w:tcPr>
            <w:tcW w:w="817" w:type="dxa"/>
          </w:tcPr>
          <w:p w:rsidR="008542BC" w:rsidRPr="00D83441" w:rsidRDefault="008542BC" w:rsidP="00481C13">
            <w:pPr>
              <w:pStyle w:val="a3"/>
              <w:tabs>
                <w:tab w:val="center" w:pos="4677"/>
              </w:tabs>
              <w:jc w:val="both"/>
            </w:pPr>
          </w:p>
        </w:tc>
        <w:tc>
          <w:tcPr>
            <w:tcW w:w="1843" w:type="dxa"/>
          </w:tcPr>
          <w:p w:rsidR="008542BC" w:rsidRDefault="008542BC" w:rsidP="00481C13">
            <w:pPr>
              <w:pStyle w:val="Default"/>
            </w:pPr>
            <w:r>
              <w:t xml:space="preserve">Тема 1. Соблюдение техники безопасности, охрана жизни и здоровья воспитанников. </w:t>
            </w:r>
          </w:p>
          <w:p w:rsidR="008542BC" w:rsidRPr="00D83441" w:rsidRDefault="008542BC" w:rsidP="00481C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8542BC" w:rsidRPr="00D83441" w:rsidRDefault="008542BC" w:rsidP="00481C13">
            <w:pPr>
              <w:pStyle w:val="a3"/>
              <w:tabs>
                <w:tab w:val="center" w:pos="4677"/>
              </w:tabs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8542BC" w:rsidRDefault="008542BC" w:rsidP="00481C13">
            <w:pPr>
              <w:pStyle w:val="Default"/>
            </w:pPr>
            <w:r>
              <w:t xml:space="preserve">Организационное обеспечение охраны труда и обеспечение безопасности в ДОО. Охрана жизни и здоровья детей. </w:t>
            </w:r>
          </w:p>
          <w:p w:rsidR="008542BC" w:rsidRDefault="008542BC" w:rsidP="00481C13">
            <w:pPr>
              <w:pStyle w:val="Default"/>
            </w:pPr>
            <w:r>
              <w:t xml:space="preserve">Противопожарная безопасность. Предупреждение дорожно-транспортного травматизма. Обеспечение безопасности и усиление бдительности при угрозе террористических актов. Должностные инструкции по охране труда и технике безопасности младшего воспитателя ДОО. Режим дня. </w:t>
            </w:r>
          </w:p>
          <w:p w:rsidR="008542BC" w:rsidRDefault="008542BC" w:rsidP="00481C13">
            <w:pPr>
              <w:pStyle w:val="Default"/>
            </w:pPr>
          </w:p>
          <w:p w:rsidR="008542BC" w:rsidRDefault="008542BC" w:rsidP="00481C13">
            <w:pPr>
              <w:pStyle w:val="Default"/>
              <w:rPr>
                <w:b/>
              </w:rPr>
            </w:pPr>
          </w:p>
          <w:p w:rsidR="008542BC" w:rsidRPr="00D83441" w:rsidRDefault="008542BC" w:rsidP="00481C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2BC" w:rsidRPr="005959AE" w:rsidTr="00481C13">
        <w:tc>
          <w:tcPr>
            <w:tcW w:w="817" w:type="dxa"/>
          </w:tcPr>
          <w:p w:rsidR="008542BC" w:rsidRPr="00D83441" w:rsidRDefault="008542BC" w:rsidP="00481C13">
            <w:pPr>
              <w:pStyle w:val="a3"/>
              <w:tabs>
                <w:tab w:val="center" w:pos="4677"/>
              </w:tabs>
              <w:jc w:val="both"/>
            </w:pPr>
          </w:p>
        </w:tc>
        <w:tc>
          <w:tcPr>
            <w:tcW w:w="1843" w:type="dxa"/>
          </w:tcPr>
          <w:p w:rsidR="008542BC" w:rsidRPr="00D83441" w:rsidRDefault="008542BC" w:rsidP="00481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Тема 2</w:t>
            </w:r>
            <w:r>
              <w:t>. Анатомо-физиологические особенности детей дошкольного возраста.</w:t>
            </w:r>
          </w:p>
        </w:tc>
        <w:tc>
          <w:tcPr>
            <w:tcW w:w="1276" w:type="dxa"/>
          </w:tcPr>
          <w:p w:rsidR="008542BC" w:rsidRPr="00D83441" w:rsidRDefault="008542BC" w:rsidP="00481C13">
            <w:pPr>
              <w:pStyle w:val="a3"/>
              <w:tabs>
                <w:tab w:val="center" w:pos="4677"/>
              </w:tabs>
              <w:jc w:val="both"/>
            </w:pPr>
          </w:p>
        </w:tc>
        <w:tc>
          <w:tcPr>
            <w:tcW w:w="6521" w:type="dxa"/>
          </w:tcPr>
          <w:p w:rsidR="008542BC" w:rsidRDefault="008542BC" w:rsidP="00481C13">
            <w:pPr>
              <w:pStyle w:val="Default"/>
            </w:pPr>
            <w:r>
              <w:t xml:space="preserve">Краткая характеристика основных систем организма ребёнка. Роль взрослого в развитии анатомо-физиологических особенностей детей. </w:t>
            </w:r>
          </w:p>
          <w:p w:rsidR="008542BC" w:rsidRDefault="008542BC" w:rsidP="00481C13">
            <w:pPr>
              <w:pStyle w:val="Default"/>
            </w:pPr>
            <w:r>
              <w:t xml:space="preserve">Основы педиатрии и гигиены детей дошкольного возраста. Санитарные правила и нормы в ДОО (изучение лекционных материалов, практическая работа). </w:t>
            </w:r>
          </w:p>
          <w:p w:rsidR="008542BC" w:rsidRDefault="008542BC" w:rsidP="00481C13">
            <w:pPr>
              <w:pStyle w:val="Default"/>
            </w:pPr>
            <w:r>
              <w:t xml:space="preserve">Характеристика медицинских и педагогических мер по охране и укреплению здоровья дошкольников. Болезни детей дошкольного возраста. Гигиенические средства укрепления здоровья дошкольников. </w:t>
            </w:r>
          </w:p>
          <w:p w:rsidR="008542BC" w:rsidRDefault="008542BC" w:rsidP="00481C13">
            <w:pPr>
              <w:pStyle w:val="Default"/>
            </w:pPr>
            <w:r>
              <w:t>Постановление Главного государственного санитарного врача РФ от 15.05.2013 №26 «Санитарно-эпидемиологические требования к устройству, содержанию и организации режима работы дошкольных образовательных организаций» (</w:t>
            </w:r>
            <w:proofErr w:type="spellStart"/>
            <w:r>
              <w:t>СанПиН</w:t>
            </w:r>
            <w:proofErr w:type="spellEnd"/>
            <w:r>
              <w:t xml:space="preserve"> 2.4.1.3049-13). Общие положения и область применения. </w:t>
            </w:r>
          </w:p>
          <w:p w:rsidR="008542BC" w:rsidRDefault="008542BC" w:rsidP="00481C13">
            <w:pPr>
              <w:pStyle w:val="Default"/>
            </w:pPr>
            <w:r>
              <w:t xml:space="preserve">Об утверждении </w:t>
            </w:r>
            <w:proofErr w:type="spellStart"/>
            <w:r>
              <w:t>СанПиН</w:t>
            </w:r>
            <w:proofErr w:type="spellEnd"/>
            <w:r>
    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(с изменениями на 27 августа 2015 года). </w:t>
            </w:r>
          </w:p>
          <w:p w:rsidR="008542BC" w:rsidRDefault="008542BC" w:rsidP="00481C13">
            <w:pPr>
              <w:pStyle w:val="af3"/>
              <w:spacing w:before="0" w:beforeAutospacing="0" w:after="0" w:afterAutospacing="0"/>
              <w:jc w:val="both"/>
            </w:pPr>
            <w:r>
              <w:t xml:space="preserve">В рамках требований </w:t>
            </w:r>
            <w:proofErr w:type="spellStart"/>
            <w:r>
              <w:t>СанПиН</w:t>
            </w:r>
            <w:proofErr w:type="spellEnd"/>
            <w:r>
              <w:t xml:space="preserve"> рассмотреть требования </w:t>
            </w:r>
            <w:proofErr w:type="gramStart"/>
            <w:r>
              <w:t>к</w:t>
            </w:r>
            <w:proofErr w:type="gramEnd"/>
            <w:r>
              <w:t>:</w:t>
            </w:r>
          </w:p>
          <w:p w:rsidR="008542BC" w:rsidRDefault="008542BC" w:rsidP="00481C13">
            <w:pPr>
              <w:pStyle w:val="af3"/>
              <w:spacing w:before="0" w:beforeAutospacing="0" w:after="0" w:afterAutospacing="0"/>
              <w:jc w:val="both"/>
            </w:pPr>
            <w:r>
              <w:t xml:space="preserve"> - условиям размещения дошкольных образовательных организаций;</w:t>
            </w:r>
          </w:p>
          <w:p w:rsidR="008542BC" w:rsidRDefault="008542BC" w:rsidP="00481C13">
            <w:pPr>
              <w:pStyle w:val="af3"/>
              <w:spacing w:before="0" w:beforeAutospacing="0" w:after="0" w:afterAutospacing="0"/>
              <w:jc w:val="both"/>
            </w:pPr>
            <w:r>
              <w:t>- оборудованию и содержанию территории;</w:t>
            </w:r>
          </w:p>
          <w:p w:rsidR="008542BC" w:rsidRDefault="008542BC" w:rsidP="00481C13">
            <w:pPr>
              <w:pStyle w:val="af3"/>
              <w:spacing w:before="0" w:beforeAutospacing="0" w:after="0" w:afterAutospacing="0"/>
              <w:jc w:val="both"/>
            </w:pPr>
            <w:r>
              <w:t>- помещениям, их оборудованию и содержанию;</w:t>
            </w:r>
          </w:p>
          <w:p w:rsidR="008542BC" w:rsidRDefault="008542BC" w:rsidP="00481C13">
            <w:pPr>
              <w:pStyle w:val="af3"/>
              <w:spacing w:before="0" w:beforeAutospacing="0" w:after="0" w:afterAutospacing="0"/>
              <w:jc w:val="both"/>
            </w:pPr>
            <w:r>
              <w:t>- естественному и искусственному освещению помещений;</w:t>
            </w:r>
          </w:p>
          <w:p w:rsidR="008542BC" w:rsidRDefault="008542BC" w:rsidP="00481C13">
            <w:pPr>
              <w:pStyle w:val="af3"/>
              <w:spacing w:before="0" w:beforeAutospacing="0" w:after="0" w:afterAutospacing="0"/>
              <w:jc w:val="both"/>
            </w:pPr>
            <w:r>
              <w:t>- организации питания;</w:t>
            </w:r>
          </w:p>
          <w:p w:rsidR="008542BC" w:rsidRDefault="008542BC" w:rsidP="00481C13">
            <w:pPr>
              <w:pStyle w:val="af3"/>
              <w:spacing w:before="0" w:beforeAutospacing="0" w:after="0" w:afterAutospacing="0"/>
              <w:jc w:val="both"/>
            </w:pPr>
            <w:r>
              <w:t>- приему детей в дошкольные образовательные организации;</w:t>
            </w:r>
          </w:p>
          <w:p w:rsidR="008542BC" w:rsidRDefault="008542BC" w:rsidP="00481C13">
            <w:pPr>
              <w:pStyle w:val="af3"/>
              <w:spacing w:before="0" w:beforeAutospacing="0" w:after="0" w:afterAutospacing="0"/>
              <w:jc w:val="both"/>
            </w:pPr>
            <w:r>
              <w:t>- организации режима дня;</w:t>
            </w:r>
          </w:p>
          <w:p w:rsidR="008542BC" w:rsidRDefault="008542BC" w:rsidP="00481C13">
            <w:pPr>
              <w:pStyle w:val="af3"/>
              <w:spacing w:before="0" w:beforeAutospacing="0" w:after="0" w:afterAutospacing="0"/>
              <w:jc w:val="both"/>
            </w:pPr>
            <w:r>
              <w:t>-организации физического воспитания;</w:t>
            </w:r>
          </w:p>
          <w:p w:rsidR="008542BC" w:rsidRDefault="008542BC" w:rsidP="00481C13">
            <w:pPr>
              <w:pStyle w:val="Default"/>
            </w:pPr>
            <w:r>
              <w:t>- личной гигиене персонала</w:t>
            </w:r>
          </w:p>
          <w:p w:rsidR="008542BC" w:rsidRDefault="008542BC" w:rsidP="00481C13">
            <w:pPr>
              <w:pStyle w:val="Default"/>
            </w:pPr>
          </w:p>
          <w:p w:rsidR="008542BC" w:rsidRPr="00D83441" w:rsidRDefault="008542BC" w:rsidP="00481C1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</w:p>
        </w:tc>
      </w:tr>
      <w:tr w:rsidR="008542BC" w:rsidRPr="005959AE" w:rsidTr="00481C13">
        <w:tc>
          <w:tcPr>
            <w:tcW w:w="10457" w:type="dxa"/>
            <w:gridSpan w:val="4"/>
          </w:tcPr>
          <w:p w:rsidR="008542BC" w:rsidRDefault="008542BC" w:rsidP="00481C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b/>
                <w:sz w:val="23"/>
                <w:szCs w:val="23"/>
              </w:rPr>
              <w:t>Модуль 4 Содержание детской деятельности</w:t>
            </w:r>
          </w:p>
          <w:p w:rsidR="008542BC" w:rsidRPr="00D83441" w:rsidRDefault="008542BC" w:rsidP="00481C1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</w:p>
        </w:tc>
      </w:tr>
      <w:tr w:rsidR="008542BC" w:rsidRPr="005959AE" w:rsidTr="00481C13">
        <w:tc>
          <w:tcPr>
            <w:tcW w:w="817" w:type="dxa"/>
          </w:tcPr>
          <w:p w:rsidR="008542BC" w:rsidRPr="00D83441" w:rsidRDefault="008542BC" w:rsidP="00481C13">
            <w:pPr>
              <w:pStyle w:val="a3"/>
              <w:tabs>
                <w:tab w:val="center" w:pos="4677"/>
              </w:tabs>
              <w:jc w:val="both"/>
            </w:pPr>
          </w:p>
        </w:tc>
        <w:tc>
          <w:tcPr>
            <w:tcW w:w="1843" w:type="dxa"/>
          </w:tcPr>
          <w:p w:rsidR="008542BC" w:rsidRPr="00D83441" w:rsidRDefault="008542BC" w:rsidP="00481C13">
            <w:pPr>
              <w:pStyle w:val="Default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b/>
              </w:rPr>
              <w:t>Тема 1.</w:t>
            </w:r>
            <w:r>
              <w:t xml:space="preserve"> Проектирование образовательного процесса ДОО на основе принципов интеграции и комплексно-тематического планирования</w:t>
            </w:r>
          </w:p>
        </w:tc>
        <w:tc>
          <w:tcPr>
            <w:tcW w:w="1276" w:type="dxa"/>
          </w:tcPr>
          <w:p w:rsidR="008542BC" w:rsidRPr="00D83441" w:rsidRDefault="008542BC" w:rsidP="00481C13">
            <w:pPr>
              <w:pStyle w:val="a3"/>
              <w:tabs>
                <w:tab w:val="center" w:pos="4677"/>
              </w:tabs>
              <w:jc w:val="both"/>
            </w:pPr>
          </w:p>
        </w:tc>
        <w:tc>
          <w:tcPr>
            <w:tcW w:w="6521" w:type="dxa"/>
          </w:tcPr>
          <w:p w:rsidR="008542BC" w:rsidRDefault="008542BC" w:rsidP="00481C13">
            <w:pPr>
              <w:pStyle w:val="af3"/>
              <w:shd w:val="clear" w:color="auto" w:fill="FFFFFF"/>
              <w:spacing w:before="375" w:beforeAutospacing="0" w:after="450" w:afterAutospacing="0"/>
              <w:textAlignment w:val="baseline"/>
              <w:rPr>
                <w:color w:val="000000"/>
              </w:rPr>
            </w:pPr>
            <w:r>
              <w:t>Интеграция содержания и задач психолого-педагогической работы. Сочетание формы работы с детьми и детской деятельности. Модель взаимодействия специалистов ДОО.</w:t>
            </w:r>
          </w:p>
          <w:p w:rsidR="008542BC" w:rsidRPr="00D83441" w:rsidRDefault="008542BC" w:rsidP="00481C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542BC" w:rsidRPr="005959AE" w:rsidTr="00481C13">
        <w:tc>
          <w:tcPr>
            <w:tcW w:w="817" w:type="dxa"/>
          </w:tcPr>
          <w:p w:rsidR="008542BC" w:rsidRPr="00D83441" w:rsidRDefault="008542BC" w:rsidP="00481C13">
            <w:pPr>
              <w:pStyle w:val="a3"/>
              <w:tabs>
                <w:tab w:val="center" w:pos="4677"/>
              </w:tabs>
              <w:jc w:val="both"/>
            </w:pPr>
          </w:p>
        </w:tc>
        <w:tc>
          <w:tcPr>
            <w:tcW w:w="1843" w:type="dxa"/>
          </w:tcPr>
          <w:p w:rsidR="008542BC" w:rsidRPr="00D83441" w:rsidRDefault="008542BC" w:rsidP="00481C13">
            <w:pPr>
              <w:pStyle w:val="Default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b/>
              </w:rPr>
              <w:t>Тема 2</w:t>
            </w:r>
            <w:r>
              <w:t xml:space="preserve">. Формы организации образовательной работы в </w:t>
            </w:r>
            <w:proofErr w:type="spellStart"/>
            <w:r>
              <w:t>педпроцессе</w:t>
            </w:r>
            <w:proofErr w:type="spellEnd"/>
            <w:r>
              <w:t xml:space="preserve"> ДОО</w:t>
            </w:r>
          </w:p>
        </w:tc>
        <w:tc>
          <w:tcPr>
            <w:tcW w:w="1276" w:type="dxa"/>
          </w:tcPr>
          <w:p w:rsidR="008542BC" w:rsidRPr="00D83441" w:rsidRDefault="008542BC" w:rsidP="00481C13">
            <w:pPr>
              <w:pStyle w:val="a3"/>
              <w:tabs>
                <w:tab w:val="center" w:pos="4677"/>
              </w:tabs>
              <w:jc w:val="both"/>
            </w:pPr>
          </w:p>
        </w:tc>
        <w:tc>
          <w:tcPr>
            <w:tcW w:w="6521" w:type="dxa"/>
          </w:tcPr>
          <w:p w:rsidR="008542BC" w:rsidRDefault="008542BC" w:rsidP="00481C13">
            <w:pPr>
              <w:spacing w:before="100" w:beforeAutospacing="1" w:after="100" w:afterAutospacing="1"/>
              <w:jc w:val="both"/>
            </w:pPr>
            <w:r>
              <w:t xml:space="preserve">Совместная деятельность взрослого и детей: в ходе режимных моментов, в </w:t>
            </w:r>
            <w:r w:rsidRPr="004E5E1F">
              <w:t xml:space="preserve">непосредственно </w:t>
            </w:r>
            <w:hyperlink r:id="rId6" w:tooltip="Образовательная деятельность" w:history="1">
              <w:r w:rsidRPr="004E5E1F">
                <w:rPr>
                  <w:rStyle w:val="af1"/>
                  <w:color w:val="auto"/>
                  <w:u w:val="none"/>
                </w:rPr>
                <w:t>образовательной деятельности</w:t>
              </w:r>
            </w:hyperlink>
            <w:r w:rsidRPr="004E5E1F">
              <w:t xml:space="preserve"> (в процессе организации детских </w:t>
            </w:r>
            <w:hyperlink r:id="rId7" w:tooltip="Виды деятельности" w:history="1">
              <w:r w:rsidRPr="004E5E1F">
                <w:rPr>
                  <w:rStyle w:val="af1"/>
                  <w:color w:val="auto"/>
                  <w:u w:val="none"/>
                </w:rPr>
                <w:t>видов деятельности</w:t>
              </w:r>
            </w:hyperlink>
            <w:r w:rsidRPr="004E5E1F">
              <w:t>). Самостоятельная деятельность детей.</w:t>
            </w:r>
          </w:p>
          <w:p w:rsidR="008542BC" w:rsidRPr="00D83441" w:rsidRDefault="008542BC" w:rsidP="00481C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542BC" w:rsidRPr="005959AE" w:rsidTr="00481C13">
        <w:tc>
          <w:tcPr>
            <w:tcW w:w="10457" w:type="dxa"/>
            <w:gridSpan w:val="4"/>
          </w:tcPr>
          <w:p w:rsidR="008542BC" w:rsidRDefault="008542BC" w:rsidP="00481C1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Модуль 5 Роль  игры в  развитии   дошкольника </w:t>
            </w:r>
          </w:p>
          <w:p w:rsidR="008542BC" w:rsidRPr="00D83441" w:rsidRDefault="008542BC" w:rsidP="00481C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542BC" w:rsidRPr="005959AE" w:rsidTr="00481C13">
        <w:tc>
          <w:tcPr>
            <w:tcW w:w="817" w:type="dxa"/>
          </w:tcPr>
          <w:p w:rsidR="008542BC" w:rsidRPr="00D83441" w:rsidRDefault="008542BC" w:rsidP="00481C13">
            <w:pPr>
              <w:pStyle w:val="a3"/>
              <w:tabs>
                <w:tab w:val="center" w:pos="4677"/>
              </w:tabs>
              <w:jc w:val="both"/>
            </w:pPr>
          </w:p>
        </w:tc>
        <w:tc>
          <w:tcPr>
            <w:tcW w:w="1843" w:type="dxa"/>
          </w:tcPr>
          <w:p w:rsidR="008542BC" w:rsidRDefault="008542BC" w:rsidP="00481C13">
            <w:pPr>
              <w:jc w:val="both"/>
            </w:pPr>
            <w:r>
              <w:rPr>
                <w:b/>
              </w:rPr>
              <w:t>Тема 1.</w:t>
            </w:r>
            <w:r>
              <w:t xml:space="preserve">  К</w:t>
            </w:r>
            <w:r>
              <w:rPr>
                <w:rStyle w:val="submenu-table"/>
                <w:bCs/>
                <w:color w:val="000000"/>
              </w:rPr>
              <w:t>лассификация игр</w:t>
            </w:r>
            <w:r>
              <w:rPr>
                <w:rStyle w:val="apple-converted-space"/>
                <w:bCs/>
                <w:color w:val="000000"/>
              </w:rPr>
              <w:t> </w:t>
            </w:r>
            <w:r>
              <w:rPr>
                <w:rStyle w:val="submenu-table"/>
                <w:bCs/>
                <w:color w:val="000000"/>
              </w:rPr>
              <w:t xml:space="preserve">(по </w:t>
            </w:r>
            <w:proofErr w:type="spellStart"/>
            <w:r>
              <w:rPr>
                <w:rStyle w:val="submenu-table"/>
                <w:bCs/>
                <w:color w:val="000000"/>
              </w:rPr>
              <w:t>С.Л.Новоселовой</w:t>
            </w:r>
            <w:proofErr w:type="spellEnd"/>
            <w:r>
              <w:rPr>
                <w:rStyle w:val="submenu-table"/>
                <w:bCs/>
                <w:color w:val="000000"/>
              </w:rPr>
              <w:t>).</w:t>
            </w:r>
          </w:p>
          <w:p w:rsidR="008542BC" w:rsidRPr="00D83441" w:rsidRDefault="008542BC" w:rsidP="00481C13">
            <w:pPr>
              <w:pStyle w:val="Default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8542BC" w:rsidRPr="00D83441" w:rsidRDefault="008542BC" w:rsidP="00481C13">
            <w:pPr>
              <w:pStyle w:val="a3"/>
              <w:tabs>
                <w:tab w:val="center" w:pos="4677"/>
              </w:tabs>
              <w:jc w:val="both"/>
            </w:pPr>
          </w:p>
        </w:tc>
        <w:tc>
          <w:tcPr>
            <w:tcW w:w="6521" w:type="dxa"/>
          </w:tcPr>
          <w:p w:rsidR="008542BC" w:rsidRDefault="008542BC" w:rsidP="00481C13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Игра как основной  способ познания окружающего мира, хотя с возрастом меняются ее формы и содержание.</w:t>
            </w:r>
          </w:p>
          <w:p w:rsidR="008542BC" w:rsidRDefault="008542BC" w:rsidP="00481C13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Формы и содержание игр детей дошкольного возраста.</w:t>
            </w:r>
          </w:p>
          <w:p w:rsidR="008542BC" w:rsidRDefault="00481C13" w:rsidP="00481C13">
            <w:pPr>
              <w:jc w:val="both"/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 xml:space="preserve">Типы игр </w:t>
            </w:r>
            <w:r w:rsidR="008542BC">
              <w:rPr>
                <w:rStyle w:val="apple-style-span"/>
                <w:color w:val="000000"/>
              </w:rPr>
              <w:t xml:space="preserve"> по содержанию, характерным особенностям, по тому, какое место они занимают в жизни детей, в их воспитании и обучении.</w:t>
            </w:r>
          </w:p>
          <w:p w:rsidR="008542BC" w:rsidRDefault="008542BC" w:rsidP="00481C13">
            <w:pPr>
              <w:jc w:val="both"/>
            </w:pPr>
            <w:r>
              <w:rPr>
                <w:rStyle w:val="apple-style-span"/>
                <w:color w:val="000000"/>
              </w:rPr>
              <w:t>По типу организации: групповые, подгрупповые, индивидуальные.</w:t>
            </w:r>
            <w:r>
              <w:t xml:space="preserve"> Подвижные, сюжетно – ролевые, режиссерские игры в дошкольном возрасте.</w:t>
            </w:r>
          </w:p>
          <w:p w:rsidR="008542BC" w:rsidRDefault="008542BC" w:rsidP="00481C13">
            <w:pPr>
              <w:jc w:val="both"/>
            </w:pPr>
            <w:r>
              <w:t xml:space="preserve"> Разные виды игр на разных этапах жизни дошкольника. </w:t>
            </w:r>
          </w:p>
          <w:p w:rsidR="008542BC" w:rsidRPr="00D83441" w:rsidRDefault="008542BC" w:rsidP="00481C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542BC" w:rsidRPr="005959AE" w:rsidTr="00481C13">
        <w:tc>
          <w:tcPr>
            <w:tcW w:w="817" w:type="dxa"/>
          </w:tcPr>
          <w:p w:rsidR="008542BC" w:rsidRPr="00D83441" w:rsidRDefault="008542BC" w:rsidP="00481C13">
            <w:pPr>
              <w:pStyle w:val="a3"/>
              <w:tabs>
                <w:tab w:val="center" w:pos="4677"/>
              </w:tabs>
              <w:jc w:val="both"/>
            </w:pPr>
          </w:p>
        </w:tc>
        <w:tc>
          <w:tcPr>
            <w:tcW w:w="1843" w:type="dxa"/>
          </w:tcPr>
          <w:p w:rsidR="008542BC" w:rsidRDefault="008542BC" w:rsidP="00481C13">
            <w:pPr>
              <w:jc w:val="both"/>
              <w:rPr>
                <w:rStyle w:val="submenu-table"/>
                <w:bCs/>
                <w:color w:val="000000"/>
              </w:rPr>
            </w:pPr>
            <w:r>
              <w:rPr>
                <w:b/>
              </w:rPr>
              <w:t>Тема 2.</w:t>
            </w:r>
            <w:r>
              <w:t xml:space="preserve"> Дидактические, настольно – печатные, пальчиковые, </w:t>
            </w:r>
            <w:proofErr w:type="spellStart"/>
            <w:r>
              <w:rPr>
                <w:rStyle w:val="submenu-table"/>
                <w:bCs/>
                <w:color w:val="000000"/>
              </w:rPr>
              <w:t>строительно</w:t>
            </w:r>
            <w:proofErr w:type="spellEnd"/>
            <w:r>
              <w:rPr>
                <w:rStyle w:val="submenu-table"/>
                <w:bCs/>
                <w:color w:val="000000"/>
              </w:rPr>
              <w:t xml:space="preserve"> – конструктивные, т</w:t>
            </w:r>
            <w:r>
              <w:rPr>
                <w:rStyle w:val="apple-style-span"/>
                <w:bCs/>
                <w:color w:val="000000"/>
              </w:rPr>
              <w:t xml:space="preserve">ворческие, театрализованные </w:t>
            </w:r>
            <w:r>
              <w:rPr>
                <w:rStyle w:val="submenu-table"/>
                <w:bCs/>
                <w:color w:val="000000"/>
              </w:rPr>
              <w:t>игры.</w:t>
            </w:r>
          </w:p>
          <w:p w:rsidR="008542BC" w:rsidRPr="00D83441" w:rsidRDefault="008542BC" w:rsidP="00481C13">
            <w:pPr>
              <w:pStyle w:val="Default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8542BC" w:rsidRPr="00D83441" w:rsidRDefault="008542BC" w:rsidP="00481C13">
            <w:pPr>
              <w:pStyle w:val="a3"/>
              <w:tabs>
                <w:tab w:val="center" w:pos="4677"/>
              </w:tabs>
              <w:jc w:val="both"/>
            </w:pPr>
          </w:p>
        </w:tc>
        <w:tc>
          <w:tcPr>
            <w:tcW w:w="6521" w:type="dxa"/>
          </w:tcPr>
          <w:p w:rsidR="008542BC" w:rsidRPr="0021482A" w:rsidRDefault="008542BC" w:rsidP="004F46C2">
            <w:pPr>
              <w:jc w:val="both"/>
              <w:rPr>
                <w:rStyle w:val="apple-converted-space"/>
                <w:color w:val="000000"/>
              </w:rPr>
            </w:pPr>
            <w:r w:rsidRPr="0021482A">
              <w:t>Игры с практическим применением.</w:t>
            </w:r>
            <w:r w:rsidRPr="0021482A">
              <w:rPr>
                <w:rStyle w:val="apple-style-span"/>
                <w:color w:val="000000"/>
              </w:rPr>
              <w:t xml:space="preserve">   Детская самодеятельность.</w:t>
            </w:r>
            <w:r w:rsidRPr="0021482A">
              <w:rPr>
                <w:rStyle w:val="10"/>
                <w:rFonts w:eastAsia="Calibri"/>
                <w:color w:val="000000"/>
              </w:rPr>
              <w:t xml:space="preserve"> </w:t>
            </w:r>
          </w:p>
          <w:p w:rsidR="008542BC" w:rsidRPr="0021482A" w:rsidRDefault="008542BC" w:rsidP="004F46C2">
            <w:pPr>
              <w:jc w:val="both"/>
              <w:rPr>
                <w:rStyle w:val="apple-style-span"/>
                <w:color w:val="000000"/>
              </w:rPr>
            </w:pPr>
            <w:r w:rsidRPr="0021482A">
              <w:rPr>
                <w:rStyle w:val="apple-style-span"/>
                <w:color w:val="000000"/>
              </w:rPr>
              <w:t xml:space="preserve">Сюжет  как главный компонент сюжетно-ролевой игры. </w:t>
            </w:r>
            <w:r w:rsidRPr="0021482A">
              <w:rPr>
                <w:rStyle w:val="submenu-table"/>
                <w:bCs/>
                <w:color w:val="000000"/>
              </w:rPr>
              <w:t>Сюжет игры</w:t>
            </w:r>
            <w:r w:rsidRPr="0021482A">
              <w:rPr>
                <w:rStyle w:val="apple-converted-space"/>
                <w:color w:val="000000"/>
              </w:rPr>
              <w:t> </w:t>
            </w:r>
            <w:r w:rsidR="00481C13">
              <w:rPr>
                <w:rStyle w:val="apple-style-span"/>
                <w:color w:val="000000"/>
              </w:rPr>
              <w:t xml:space="preserve"> как </w:t>
            </w:r>
            <w:r w:rsidRPr="0021482A">
              <w:rPr>
                <w:rStyle w:val="apple-style-span"/>
                <w:color w:val="000000"/>
              </w:rPr>
              <w:t xml:space="preserve"> сфера действительности, которая воспроизводится детьми.</w:t>
            </w:r>
          </w:p>
          <w:p w:rsidR="008542BC" w:rsidRPr="0021482A" w:rsidRDefault="008542BC" w:rsidP="004F46C2">
            <w:pPr>
              <w:jc w:val="both"/>
              <w:rPr>
                <w:color w:val="000000"/>
              </w:rPr>
            </w:pPr>
            <w:r w:rsidRPr="0021482A">
              <w:rPr>
                <w:rStyle w:val="apple-style-span"/>
                <w:color w:val="000000"/>
              </w:rPr>
              <w:t>Виды  сюжетно-ролевых игр:</w:t>
            </w:r>
            <w:r w:rsidRPr="0021482A">
              <w:rPr>
                <w:color w:val="000000"/>
              </w:rPr>
              <w:br/>
              <w:t xml:space="preserve">- </w:t>
            </w:r>
            <w:proofErr w:type="gramStart"/>
            <w:r w:rsidRPr="0021482A">
              <w:rPr>
                <w:bCs/>
                <w:color w:val="000000"/>
              </w:rPr>
              <w:t>Игры на бытовые сюжеты</w:t>
            </w:r>
            <w:r w:rsidRPr="0021482A">
              <w:rPr>
                <w:color w:val="000000"/>
              </w:rPr>
              <w:t>: в «дом», «семью», «праздник», «дни рождения» (большое место уделяется кукле);</w:t>
            </w:r>
            <w:r w:rsidRPr="0021482A">
              <w:rPr>
                <w:color w:val="000000"/>
              </w:rPr>
              <w:br/>
              <w:t xml:space="preserve">- </w:t>
            </w:r>
            <w:r w:rsidRPr="0021482A">
              <w:rPr>
                <w:bCs/>
                <w:color w:val="000000"/>
              </w:rPr>
              <w:t>Игры на производственные и общественные темы</w:t>
            </w:r>
            <w:r w:rsidRPr="0021482A">
              <w:rPr>
                <w:color w:val="000000"/>
              </w:rPr>
              <w:t>, в которых отражается труд людей (школа, магазин, библиотека, почта, транспорт: поезд, самолет, корабль);</w:t>
            </w:r>
            <w:r w:rsidRPr="0021482A">
              <w:rPr>
                <w:color w:val="000000"/>
              </w:rPr>
              <w:br/>
              <w:t xml:space="preserve">- </w:t>
            </w:r>
            <w:r w:rsidRPr="0021482A">
              <w:rPr>
                <w:bCs/>
                <w:color w:val="000000"/>
              </w:rPr>
              <w:t>Игры на героико-патриотические темы</w:t>
            </w:r>
            <w:r w:rsidRPr="0021482A">
              <w:rPr>
                <w:color w:val="000000"/>
              </w:rPr>
              <w:t>, отражающие героические подвиги нашего народа (герои войны, космические полеты и т.д.);</w:t>
            </w:r>
            <w:proofErr w:type="gramEnd"/>
          </w:p>
          <w:p w:rsidR="008542BC" w:rsidRPr="0021482A" w:rsidRDefault="008542BC" w:rsidP="004F46C2">
            <w:pPr>
              <w:jc w:val="both"/>
            </w:pPr>
            <w:r w:rsidRPr="0021482A">
              <w:rPr>
                <w:color w:val="000000"/>
              </w:rPr>
              <w:t>-</w:t>
            </w:r>
            <w:r w:rsidRPr="0021482A">
              <w:rPr>
                <w:rStyle w:val="apple-converted-space"/>
                <w:b/>
                <w:bCs/>
                <w:color w:val="000000"/>
              </w:rPr>
              <w:t> </w:t>
            </w:r>
            <w:r w:rsidRPr="0021482A">
              <w:rPr>
                <w:rStyle w:val="submenu-table"/>
                <w:bCs/>
                <w:color w:val="000000"/>
              </w:rPr>
              <w:t>Игры на темы литературных произведений, кино-, теле- и радиопередач</w:t>
            </w:r>
            <w:r w:rsidRPr="0021482A">
              <w:rPr>
                <w:color w:val="000000"/>
              </w:rPr>
              <w:t>:  (по содержанию мультфильмов, кинофильмов) и т.д.</w:t>
            </w:r>
          </w:p>
          <w:p w:rsidR="008542BC" w:rsidRPr="0021482A" w:rsidRDefault="008542BC" w:rsidP="004F46C2">
            <w:pPr>
              <w:jc w:val="both"/>
              <w:rPr>
                <w:rStyle w:val="apple-style-span"/>
                <w:color w:val="000000"/>
              </w:rPr>
            </w:pPr>
            <w:r w:rsidRPr="0021482A">
              <w:t xml:space="preserve">Длительность </w:t>
            </w:r>
            <w:r w:rsidRPr="0021482A">
              <w:rPr>
                <w:rStyle w:val="apple-style-span"/>
                <w:color w:val="000000"/>
              </w:rPr>
              <w:t>сюжетной игры:</w:t>
            </w:r>
          </w:p>
          <w:p w:rsidR="008542BC" w:rsidRPr="0021482A" w:rsidRDefault="008542BC" w:rsidP="00481C13">
            <w:pPr>
              <w:jc w:val="both"/>
              <w:rPr>
                <w:rStyle w:val="submenu-table"/>
                <w:bCs/>
                <w:color w:val="000000"/>
              </w:rPr>
            </w:pPr>
          </w:p>
          <w:p w:rsidR="008542BC" w:rsidRPr="00D83441" w:rsidRDefault="008542BC" w:rsidP="00481C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542BC" w:rsidRPr="005959AE" w:rsidTr="00481C13">
        <w:tc>
          <w:tcPr>
            <w:tcW w:w="10457" w:type="dxa"/>
            <w:gridSpan w:val="4"/>
          </w:tcPr>
          <w:p w:rsidR="008542BC" w:rsidRDefault="008542BC" w:rsidP="00481C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b/>
                <w:sz w:val="23"/>
                <w:szCs w:val="23"/>
              </w:rPr>
              <w:t>Модуль 6 Координация действий воспитателя и младшего</w:t>
            </w:r>
          </w:p>
          <w:p w:rsidR="008542BC" w:rsidRDefault="008542BC" w:rsidP="00481C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b/>
                <w:sz w:val="23"/>
                <w:szCs w:val="23"/>
              </w:rPr>
              <w:t>воспитателя в процессе организации режимных процессов.</w:t>
            </w:r>
          </w:p>
          <w:p w:rsidR="008542BC" w:rsidRPr="00D83441" w:rsidRDefault="008542BC" w:rsidP="00481C13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</w:tr>
      <w:tr w:rsidR="008542BC" w:rsidRPr="005959AE" w:rsidTr="00481C13">
        <w:tc>
          <w:tcPr>
            <w:tcW w:w="817" w:type="dxa"/>
          </w:tcPr>
          <w:p w:rsidR="008542BC" w:rsidRPr="00D83441" w:rsidRDefault="008542BC" w:rsidP="00481C13">
            <w:pPr>
              <w:pStyle w:val="a3"/>
              <w:tabs>
                <w:tab w:val="center" w:pos="4677"/>
              </w:tabs>
              <w:jc w:val="both"/>
            </w:pPr>
          </w:p>
        </w:tc>
        <w:tc>
          <w:tcPr>
            <w:tcW w:w="1843" w:type="dxa"/>
          </w:tcPr>
          <w:p w:rsidR="008542BC" w:rsidRDefault="008542BC" w:rsidP="00481C13">
            <w:r>
              <w:t>Т</w:t>
            </w:r>
            <w:r>
              <w:rPr>
                <w:b/>
              </w:rPr>
              <w:t>ема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t>. Координация действий воспитателя и младшего</w:t>
            </w:r>
          </w:p>
          <w:p w:rsidR="008542BC" w:rsidRDefault="008542BC" w:rsidP="00481C13">
            <w:r>
              <w:t xml:space="preserve">воспитателя в процессе организации непосредственно образовательной деятельности. </w:t>
            </w:r>
          </w:p>
          <w:p w:rsidR="008542BC" w:rsidRPr="00D83441" w:rsidRDefault="008542BC" w:rsidP="00481C13">
            <w:pPr>
              <w:pStyle w:val="Default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8542BC" w:rsidRPr="00D83441" w:rsidRDefault="008542BC" w:rsidP="00481C13">
            <w:pPr>
              <w:pStyle w:val="a3"/>
              <w:tabs>
                <w:tab w:val="center" w:pos="4677"/>
              </w:tabs>
              <w:jc w:val="both"/>
            </w:pPr>
          </w:p>
        </w:tc>
        <w:tc>
          <w:tcPr>
            <w:tcW w:w="6521" w:type="dxa"/>
          </w:tcPr>
          <w:p w:rsidR="008542BC" w:rsidRPr="00AD28AF" w:rsidRDefault="00481C13" w:rsidP="004F46C2">
            <w:pPr>
              <w:jc w:val="both"/>
            </w:pPr>
            <w:r>
              <w:t>Работа</w:t>
            </w:r>
            <w:r w:rsidR="008542BC" w:rsidRPr="00AD28AF">
              <w:t xml:space="preserve"> по закреплению знаний и умений детей, развитию их психических процессов;</w:t>
            </w:r>
          </w:p>
          <w:p w:rsidR="008542BC" w:rsidRPr="00AD28AF" w:rsidRDefault="008542BC" w:rsidP="004F46C2">
            <w:pPr>
              <w:jc w:val="both"/>
            </w:pPr>
            <w:r w:rsidRPr="00AD28AF">
              <w:t>Организация индивидуальной работы с детьми по освоению обр. программ.</w:t>
            </w:r>
          </w:p>
          <w:p w:rsidR="008542BC" w:rsidRPr="00AD28AF" w:rsidRDefault="008542BC" w:rsidP="004F46C2">
            <w:pPr>
              <w:jc w:val="both"/>
            </w:pPr>
            <w:r w:rsidRPr="00AD28AF">
              <w:t>Руководство  самостоятельной и игровой деятельностью детей, регуляция  внутри коллективных отношений дошкольников.</w:t>
            </w:r>
          </w:p>
          <w:p w:rsidR="008542BC" w:rsidRPr="00AD28AF" w:rsidRDefault="008542BC" w:rsidP="004F46C2">
            <w:pPr>
              <w:jc w:val="both"/>
            </w:pPr>
          </w:p>
        </w:tc>
      </w:tr>
      <w:tr w:rsidR="008542BC" w:rsidRPr="005959AE" w:rsidTr="00481C13">
        <w:tc>
          <w:tcPr>
            <w:tcW w:w="817" w:type="dxa"/>
          </w:tcPr>
          <w:p w:rsidR="008542BC" w:rsidRPr="00D83441" w:rsidRDefault="008542BC" w:rsidP="00481C13">
            <w:pPr>
              <w:pStyle w:val="a3"/>
              <w:tabs>
                <w:tab w:val="center" w:pos="4677"/>
              </w:tabs>
              <w:jc w:val="both"/>
            </w:pPr>
          </w:p>
        </w:tc>
        <w:tc>
          <w:tcPr>
            <w:tcW w:w="1843" w:type="dxa"/>
          </w:tcPr>
          <w:p w:rsidR="008542BC" w:rsidRDefault="008542BC" w:rsidP="00481C13">
            <w:pPr>
              <w:autoSpaceDE w:val="0"/>
              <w:autoSpaceDN w:val="0"/>
              <w:adjustRightInd w:val="0"/>
            </w:pPr>
            <w:r>
              <w:rPr>
                <w:b/>
              </w:rPr>
              <w:t>Тема 2.</w:t>
            </w:r>
            <w:r>
              <w:t xml:space="preserve"> Координация действий воспитателя и младшего</w:t>
            </w:r>
          </w:p>
          <w:p w:rsidR="008542BC" w:rsidRDefault="008542BC" w:rsidP="00481C13">
            <w:pPr>
              <w:pStyle w:val="Default"/>
            </w:pPr>
            <w:r>
              <w:t xml:space="preserve">воспитателя в процессе организации режимных моментов </w:t>
            </w:r>
          </w:p>
          <w:p w:rsidR="008542BC" w:rsidRPr="00D83441" w:rsidRDefault="008542BC" w:rsidP="00481C13">
            <w:pPr>
              <w:pStyle w:val="Default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8542BC" w:rsidRPr="00D83441" w:rsidRDefault="008542BC" w:rsidP="00481C13">
            <w:pPr>
              <w:pStyle w:val="a3"/>
              <w:tabs>
                <w:tab w:val="center" w:pos="4677"/>
              </w:tabs>
              <w:jc w:val="both"/>
            </w:pPr>
          </w:p>
        </w:tc>
        <w:tc>
          <w:tcPr>
            <w:tcW w:w="6521" w:type="dxa"/>
          </w:tcPr>
          <w:p w:rsidR="008542BC" w:rsidRPr="00AD28AF" w:rsidRDefault="008542BC" w:rsidP="004F46C2">
            <w:pPr>
              <w:jc w:val="both"/>
            </w:pPr>
            <w:r w:rsidRPr="00AD28AF">
              <w:t>Координация действий воспитателя и младшего воспитателя в процессе организации режимных моментов (утренний прием, подготовка и организация прогулки, подготовка и организация  кормления, сна, закаливания детей, в различных видах деятельности).</w:t>
            </w:r>
          </w:p>
          <w:p w:rsidR="008542BC" w:rsidRPr="00AD28AF" w:rsidRDefault="008542BC" w:rsidP="00481C13"/>
        </w:tc>
      </w:tr>
    </w:tbl>
    <w:p w:rsidR="008542BC" w:rsidRPr="00327BB1" w:rsidRDefault="008542BC" w:rsidP="008542BC">
      <w:pPr>
        <w:ind w:left="360"/>
        <w:jc w:val="both"/>
        <w:rPr>
          <w:sz w:val="20"/>
          <w:szCs w:val="20"/>
        </w:rPr>
      </w:pPr>
      <w:r w:rsidRPr="00327BB1">
        <w:rPr>
          <w:sz w:val="20"/>
          <w:szCs w:val="20"/>
        </w:rPr>
        <w:t>*</w:t>
      </w:r>
      <w:proofErr w:type="spellStart"/>
      <w:r w:rsidRPr="00327BB1">
        <w:rPr>
          <w:sz w:val="20"/>
          <w:szCs w:val="20"/>
        </w:rPr>
        <w:t>ЭО-Электронное</w:t>
      </w:r>
      <w:proofErr w:type="spellEnd"/>
      <w:r w:rsidRPr="00327BB1">
        <w:rPr>
          <w:sz w:val="20"/>
          <w:szCs w:val="20"/>
        </w:rPr>
        <w:t xml:space="preserve"> обучение</w:t>
      </w:r>
    </w:p>
    <w:p w:rsidR="008542BC" w:rsidRPr="00327BB1" w:rsidRDefault="008542BC" w:rsidP="008542BC">
      <w:pPr>
        <w:jc w:val="both"/>
        <w:rPr>
          <w:sz w:val="20"/>
          <w:szCs w:val="20"/>
        </w:rPr>
      </w:pPr>
      <w:r w:rsidRPr="00327BB1">
        <w:rPr>
          <w:sz w:val="20"/>
          <w:szCs w:val="20"/>
        </w:rPr>
        <w:t xml:space="preserve">   **</w:t>
      </w:r>
      <w:proofErr w:type="spellStart"/>
      <w:proofErr w:type="gramStart"/>
      <w:r w:rsidRPr="00327BB1">
        <w:rPr>
          <w:sz w:val="20"/>
          <w:szCs w:val="20"/>
        </w:rPr>
        <w:t>ДОТ-дистанционные</w:t>
      </w:r>
      <w:proofErr w:type="spellEnd"/>
      <w:proofErr w:type="gramEnd"/>
      <w:r w:rsidRPr="00327BB1">
        <w:rPr>
          <w:sz w:val="20"/>
          <w:szCs w:val="20"/>
        </w:rPr>
        <w:t xml:space="preserve"> образовательные технологии</w:t>
      </w:r>
    </w:p>
    <w:p w:rsidR="008542BC" w:rsidRPr="00153730" w:rsidRDefault="008542BC" w:rsidP="008542BC">
      <w:pPr>
        <w:pStyle w:val="a3"/>
        <w:tabs>
          <w:tab w:val="center" w:pos="4677"/>
        </w:tabs>
        <w:ind w:firstLine="567"/>
        <w:rPr>
          <w:sz w:val="28"/>
          <w:szCs w:val="28"/>
        </w:rPr>
      </w:pPr>
    </w:p>
    <w:p w:rsidR="005A74BF" w:rsidRPr="005A74BF" w:rsidRDefault="005A74BF" w:rsidP="008542BC">
      <w:pPr>
        <w:pStyle w:val="a3"/>
        <w:tabs>
          <w:tab w:val="center" w:pos="4677"/>
        </w:tabs>
        <w:ind w:firstLine="567"/>
      </w:pPr>
    </w:p>
    <w:p w:rsidR="005A74BF" w:rsidRPr="005A74BF" w:rsidRDefault="005A74BF" w:rsidP="005A74BF">
      <w:pPr>
        <w:pStyle w:val="11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5A74BF">
        <w:rPr>
          <w:rFonts w:ascii="Times New Roman" w:hAnsi="Times New Roman"/>
          <w:b/>
          <w:sz w:val="24"/>
          <w:szCs w:val="24"/>
        </w:rPr>
        <w:t xml:space="preserve">Учебная программа повышение квалификации </w:t>
      </w:r>
    </w:p>
    <w:p w:rsidR="005A74BF" w:rsidRPr="005A74BF" w:rsidRDefault="005A74BF" w:rsidP="005A74BF">
      <w:pPr>
        <w:pStyle w:val="11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5A74BF">
        <w:rPr>
          <w:rFonts w:ascii="Times New Roman" w:hAnsi="Times New Roman"/>
          <w:b/>
          <w:sz w:val="24"/>
          <w:szCs w:val="24"/>
        </w:rPr>
        <w:t>«Особенности деятельности младших воспитателей в дошкольной образовательной организации»</w:t>
      </w:r>
    </w:p>
    <w:p w:rsidR="005A74BF" w:rsidRPr="005A74BF" w:rsidRDefault="005A74BF" w:rsidP="005A74BF">
      <w:pPr>
        <w:pStyle w:val="11"/>
        <w:ind w:left="709"/>
        <w:rPr>
          <w:rFonts w:ascii="Times New Roman" w:hAnsi="Times New Roman"/>
          <w:sz w:val="24"/>
          <w:szCs w:val="24"/>
        </w:rPr>
      </w:pPr>
    </w:p>
    <w:p w:rsidR="005A74BF" w:rsidRPr="005A74BF" w:rsidRDefault="005A74BF" w:rsidP="005A74BF">
      <w:pPr>
        <w:pStyle w:val="Style19"/>
        <w:widowControl/>
        <w:spacing w:before="82"/>
        <w:ind w:left="2694" w:right="3552"/>
        <w:jc w:val="both"/>
        <w:rPr>
          <w:rStyle w:val="FontStyle52"/>
          <w:sz w:val="24"/>
          <w:szCs w:val="24"/>
        </w:rPr>
      </w:pPr>
      <w:r w:rsidRPr="005A74BF">
        <w:rPr>
          <w:rStyle w:val="FontStyle52"/>
          <w:sz w:val="24"/>
          <w:szCs w:val="24"/>
        </w:rPr>
        <w:t>Пояснительная записка</w:t>
      </w:r>
    </w:p>
    <w:p w:rsidR="005A74BF" w:rsidRPr="005A74BF" w:rsidRDefault="005A74BF" w:rsidP="005A74BF">
      <w:pPr>
        <w:pStyle w:val="Style2"/>
        <w:widowControl/>
        <w:spacing w:line="322" w:lineRule="exact"/>
        <w:jc w:val="both"/>
        <w:rPr>
          <w:rStyle w:val="FontStyle29"/>
          <w:sz w:val="24"/>
          <w:szCs w:val="24"/>
        </w:rPr>
      </w:pPr>
      <w:r w:rsidRPr="005A74BF">
        <w:rPr>
          <w:rStyle w:val="FontStyle29"/>
          <w:sz w:val="24"/>
          <w:szCs w:val="24"/>
        </w:rPr>
        <w:t>Содержание дополнительной профессиональной образовательной программы разработано в соответствии с нормативными документами, регулирующими сферу дополнительного профессионального образования:</w:t>
      </w:r>
    </w:p>
    <w:p w:rsidR="005A74BF" w:rsidRPr="005A74BF" w:rsidRDefault="005A74BF" w:rsidP="005A74BF">
      <w:pPr>
        <w:pStyle w:val="Style3"/>
        <w:widowControl/>
        <w:numPr>
          <w:ilvl w:val="0"/>
          <w:numId w:val="7"/>
        </w:numPr>
        <w:tabs>
          <w:tab w:val="left" w:pos="197"/>
        </w:tabs>
        <w:spacing w:line="322" w:lineRule="exact"/>
        <w:jc w:val="both"/>
        <w:rPr>
          <w:rStyle w:val="FontStyle29"/>
          <w:sz w:val="24"/>
          <w:szCs w:val="24"/>
        </w:rPr>
      </w:pPr>
      <w:r w:rsidRPr="005A74BF">
        <w:rPr>
          <w:rStyle w:val="FontStyle29"/>
          <w:sz w:val="24"/>
          <w:szCs w:val="24"/>
        </w:rPr>
        <w:t>Федеральный закон от 29 декабря 2012 г. № 273-ФЗ "Об образовании в Российской Федерации";</w:t>
      </w:r>
    </w:p>
    <w:p w:rsidR="005A74BF" w:rsidRPr="005A74BF" w:rsidRDefault="005A74BF" w:rsidP="005A74BF">
      <w:pPr>
        <w:pStyle w:val="Style3"/>
        <w:widowControl/>
        <w:numPr>
          <w:ilvl w:val="0"/>
          <w:numId w:val="7"/>
        </w:numPr>
        <w:tabs>
          <w:tab w:val="left" w:pos="197"/>
        </w:tabs>
        <w:spacing w:line="322" w:lineRule="exact"/>
        <w:jc w:val="both"/>
        <w:rPr>
          <w:rStyle w:val="FontStyle29"/>
          <w:sz w:val="24"/>
          <w:szCs w:val="24"/>
        </w:rPr>
      </w:pPr>
      <w:r w:rsidRPr="005A74BF">
        <w:rPr>
          <w:rStyle w:val="FontStyle29"/>
          <w:sz w:val="24"/>
          <w:szCs w:val="24"/>
        </w:rPr>
        <w:t xml:space="preserve">приказ </w:t>
      </w:r>
      <w:proofErr w:type="spellStart"/>
      <w:r w:rsidRPr="005A74BF">
        <w:rPr>
          <w:rStyle w:val="FontStyle29"/>
          <w:sz w:val="24"/>
          <w:szCs w:val="24"/>
        </w:rPr>
        <w:t>Минобрнауки</w:t>
      </w:r>
      <w:proofErr w:type="spellEnd"/>
      <w:r w:rsidRPr="005A74BF">
        <w:rPr>
          <w:rStyle w:val="FontStyle29"/>
          <w:sz w:val="24"/>
          <w:szCs w:val="24"/>
        </w:rPr>
        <w:t xml:space="preserve">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от 20 августа 2013 г., регистрационный N 29444); (часть 9 статьи 2 Федерального закона N 273-ФЗ); </w:t>
      </w:r>
    </w:p>
    <w:p w:rsidR="005A74BF" w:rsidRPr="005A74BF" w:rsidRDefault="005A74BF" w:rsidP="005A74BF">
      <w:pPr>
        <w:pStyle w:val="Style3"/>
        <w:widowControl/>
        <w:numPr>
          <w:ilvl w:val="0"/>
          <w:numId w:val="7"/>
        </w:numPr>
        <w:tabs>
          <w:tab w:val="left" w:pos="197"/>
        </w:tabs>
        <w:spacing w:line="322" w:lineRule="exact"/>
        <w:jc w:val="both"/>
        <w:rPr>
          <w:rStyle w:val="FontStyle29"/>
          <w:sz w:val="24"/>
          <w:szCs w:val="24"/>
        </w:rPr>
      </w:pPr>
      <w:r w:rsidRPr="005A74BF">
        <w:rPr>
          <w:rStyle w:val="FontStyle29"/>
          <w:sz w:val="24"/>
          <w:szCs w:val="24"/>
        </w:rPr>
        <w:t xml:space="preserve">-письмо </w:t>
      </w:r>
      <w:proofErr w:type="spellStart"/>
      <w:r w:rsidRPr="005A74BF">
        <w:rPr>
          <w:rStyle w:val="FontStyle29"/>
          <w:sz w:val="24"/>
          <w:szCs w:val="24"/>
        </w:rPr>
        <w:t>Минобрнауки</w:t>
      </w:r>
      <w:proofErr w:type="spellEnd"/>
      <w:r w:rsidRPr="005A74BF">
        <w:rPr>
          <w:rStyle w:val="FontStyle29"/>
          <w:sz w:val="24"/>
          <w:szCs w:val="24"/>
        </w:rPr>
        <w:t xml:space="preserve"> России от 9 октября 2013 г. N 06-735 «О дополнительном профессиональном образовании»</w:t>
      </w:r>
    </w:p>
    <w:p w:rsidR="005A74BF" w:rsidRPr="005A74BF" w:rsidRDefault="005A74BF" w:rsidP="005A74BF">
      <w:pPr>
        <w:pStyle w:val="Style4"/>
        <w:widowControl/>
        <w:rPr>
          <w:rStyle w:val="FontStyle29"/>
          <w:sz w:val="24"/>
          <w:szCs w:val="24"/>
        </w:rPr>
      </w:pPr>
      <w:r w:rsidRPr="005A74BF">
        <w:rPr>
          <w:rStyle w:val="FontStyle29"/>
          <w:sz w:val="24"/>
          <w:szCs w:val="24"/>
        </w:rPr>
        <w:t>-Постановление Правительства РФ об утверждении Правил размещения в сети Интернет и обновления информации об образовательном учреждении</w:t>
      </w:r>
      <w:proofErr w:type="gramStart"/>
      <w:r w:rsidRPr="005A74BF">
        <w:rPr>
          <w:rStyle w:val="FontStyle29"/>
          <w:sz w:val="24"/>
          <w:szCs w:val="24"/>
        </w:rPr>
        <w:t xml:space="preserve"> ;</w:t>
      </w:r>
      <w:proofErr w:type="gramEnd"/>
    </w:p>
    <w:p w:rsidR="005A74BF" w:rsidRPr="005A74BF" w:rsidRDefault="005A74BF" w:rsidP="005A74BF">
      <w:pPr>
        <w:pStyle w:val="Style4"/>
        <w:widowControl/>
        <w:rPr>
          <w:rStyle w:val="FontStyle29"/>
          <w:sz w:val="24"/>
          <w:szCs w:val="24"/>
        </w:rPr>
      </w:pPr>
      <w:r w:rsidRPr="005A74BF">
        <w:rPr>
          <w:rStyle w:val="FontStyle29"/>
          <w:sz w:val="24"/>
          <w:szCs w:val="24"/>
        </w:rPr>
        <w:t xml:space="preserve"> -Письмо </w:t>
      </w:r>
      <w:proofErr w:type="spellStart"/>
      <w:r w:rsidRPr="005A74BF">
        <w:rPr>
          <w:rStyle w:val="FontStyle29"/>
          <w:sz w:val="24"/>
          <w:szCs w:val="24"/>
        </w:rPr>
        <w:t>Минобрнауки</w:t>
      </w:r>
      <w:proofErr w:type="spellEnd"/>
      <w:r w:rsidRPr="005A74BF">
        <w:rPr>
          <w:rStyle w:val="FontStyle29"/>
          <w:sz w:val="24"/>
          <w:szCs w:val="24"/>
        </w:rPr>
        <w:t xml:space="preserve"> России от 12.03.2015 N ЛК-610/06 «О направлении методических рекомендаций" (вместе с «Методическими рекомендациями по разработке, порядку </w:t>
      </w:r>
      <w:r w:rsidRPr="005A74BF">
        <w:rPr>
          <w:rStyle w:val="FontStyle29"/>
          <w:sz w:val="24"/>
          <w:szCs w:val="24"/>
        </w:rPr>
        <w:lastRenderedPageBreak/>
        <w:t>выдачи и учету документов о квалификации в сфере дополнительного профессионального образования»;</w:t>
      </w:r>
    </w:p>
    <w:p w:rsidR="005A74BF" w:rsidRPr="005A74BF" w:rsidRDefault="005A74BF" w:rsidP="005A74BF">
      <w:pPr>
        <w:pStyle w:val="Style4"/>
        <w:widowControl/>
        <w:rPr>
          <w:rStyle w:val="FontStyle29"/>
          <w:sz w:val="24"/>
          <w:szCs w:val="24"/>
        </w:rPr>
      </w:pPr>
      <w:r w:rsidRPr="005A74BF">
        <w:rPr>
          <w:rStyle w:val="FontStyle29"/>
          <w:sz w:val="24"/>
          <w:szCs w:val="24"/>
        </w:rPr>
        <w:t xml:space="preserve">-Письмо </w:t>
      </w:r>
      <w:proofErr w:type="spellStart"/>
      <w:r w:rsidRPr="005A74BF">
        <w:rPr>
          <w:rStyle w:val="FontStyle29"/>
          <w:sz w:val="24"/>
          <w:szCs w:val="24"/>
        </w:rPr>
        <w:t>Минобрнауки</w:t>
      </w:r>
      <w:proofErr w:type="spellEnd"/>
      <w:r w:rsidRPr="005A74BF">
        <w:rPr>
          <w:rStyle w:val="FontStyle29"/>
          <w:sz w:val="24"/>
          <w:szCs w:val="24"/>
        </w:rPr>
        <w:t xml:space="preserve"> России от 22.04.2015 N</w:t>
      </w:r>
      <w:proofErr w:type="gramStart"/>
      <w:r w:rsidRPr="005A74BF">
        <w:rPr>
          <w:rStyle w:val="FontStyle29"/>
          <w:sz w:val="24"/>
          <w:szCs w:val="24"/>
        </w:rPr>
        <w:t xml:space="preserve"> В</w:t>
      </w:r>
      <w:proofErr w:type="gramEnd"/>
      <w:r w:rsidRPr="005A74BF">
        <w:rPr>
          <w:rStyle w:val="FontStyle29"/>
          <w:sz w:val="24"/>
          <w:szCs w:val="24"/>
        </w:rPr>
        <w:t xml:space="preserve"> К-1032/06 «О направлении методических рекомендаций» (вместе с «Методическими </w:t>
      </w:r>
      <w:proofErr w:type="spellStart"/>
      <w:r w:rsidRPr="005A74BF">
        <w:rPr>
          <w:rStyle w:val="FontStyle29"/>
          <w:sz w:val="24"/>
          <w:szCs w:val="24"/>
        </w:rPr>
        <w:t>рекомендациями-разъяснени</w:t>
      </w:r>
      <w:proofErr w:type="spellEnd"/>
      <w:r w:rsidRPr="005A74BF">
        <w:rPr>
          <w:rStyle w:val="FontStyle29"/>
          <w:sz w:val="24"/>
          <w:szCs w:val="24"/>
        </w:rPr>
        <w:t xml:space="preserve"> </w:t>
      </w:r>
      <w:proofErr w:type="spellStart"/>
      <w:r w:rsidRPr="005A74BF">
        <w:rPr>
          <w:rStyle w:val="FontStyle29"/>
          <w:sz w:val="24"/>
          <w:szCs w:val="24"/>
        </w:rPr>
        <w:t>ями</w:t>
      </w:r>
      <w:proofErr w:type="spellEnd"/>
      <w:r w:rsidRPr="005A74BF">
        <w:rPr>
          <w:rStyle w:val="FontStyle29"/>
          <w:sz w:val="24"/>
          <w:szCs w:val="24"/>
        </w:rPr>
        <w:t xml:space="preserve"> по разработке дополнительных профессиональных программ на основе профессиональных стандартов»;</w:t>
      </w:r>
    </w:p>
    <w:p w:rsidR="005A74BF" w:rsidRPr="005A74BF" w:rsidRDefault="005A74BF" w:rsidP="005A74BF">
      <w:pPr>
        <w:pStyle w:val="Style4"/>
        <w:widowControl/>
        <w:rPr>
          <w:rStyle w:val="FontStyle29"/>
          <w:sz w:val="24"/>
          <w:szCs w:val="24"/>
        </w:rPr>
      </w:pPr>
      <w:r w:rsidRPr="005A74BF">
        <w:rPr>
          <w:rStyle w:val="FontStyle29"/>
          <w:sz w:val="24"/>
          <w:szCs w:val="24"/>
        </w:rPr>
        <w:t xml:space="preserve">-Приказ Министерства образования и науки РФ от 9 января 2014 г. N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  <w:proofErr w:type="gramStart"/>
      <w:r w:rsidRPr="005A74BF">
        <w:rPr>
          <w:rStyle w:val="FontStyle29"/>
          <w:sz w:val="24"/>
          <w:szCs w:val="24"/>
        </w:rPr>
        <w:t>-П</w:t>
      </w:r>
      <w:proofErr w:type="gramEnd"/>
      <w:r w:rsidRPr="005A74BF">
        <w:rPr>
          <w:rStyle w:val="FontStyle29"/>
          <w:sz w:val="24"/>
          <w:szCs w:val="24"/>
        </w:rPr>
        <w:t xml:space="preserve">исьмо </w:t>
      </w:r>
      <w:proofErr w:type="spellStart"/>
      <w:r w:rsidRPr="005A74BF">
        <w:rPr>
          <w:rStyle w:val="FontStyle29"/>
          <w:sz w:val="24"/>
          <w:szCs w:val="24"/>
        </w:rPr>
        <w:t>Минобрнауки</w:t>
      </w:r>
      <w:proofErr w:type="spellEnd"/>
      <w:r w:rsidRPr="005A74BF">
        <w:rPr>
          <w:rStyle w:val="FontStyle29"/>
          <w:sz w:val="24"/>
          <w:szCs w:val="24"/>
        </w:rPr>
        <w:t xml:space="preserve"> России от 30.03.2015 N АК-821/06 «О направлении методических рекомендаций по итоговой аттестации слушателей».</w:t>
      </w:r>
    </w:p>
    <w:p w:rsidR="005A74BF" w:rsidRPr="005A74BF" w:rsidRDefault="005A74BF" w:rsidP="005A74BF">
      <w:pPr>
        <w:pStyle w:val="Style5"/>
        <w:widowControl/>
        <w:tabs>
          <w:tab w:val="left" w:pos="4080"/>
          <w:tab w:val="left" w:pos="5770"/>
          <w:tab w:val="left" w:pos="7934"/>
        </w:tabs>
        <w:jc w:val="both"/>
        <w:rPr>
          <w:rStyle w:val="FontStyle29"/>
          <w:sz w:val="24"/>
          <w:szCs w:val="24"/>
        </w:rPr>
      </w:pPr>
      <w:r w:rsidRPr="005A74BF">
        <w:rPr>
          <w:rStyle w:val="FontStyle29"/>
          <w:sz w:val="24"/>
          <w:szCs w:val="24"/>
        </w:rPr>
        <w:t>Нормативно-методические основы разработки дополнительных профессиональных программ с учетом требований профессиональных стандартов представлены в следующих документах:</w:t>
      </w:r>
    </w:p>
    <w:p w:rsidR="005A74BF" w:rsidRPr="005A74BF" w:rsidRDefault="005A74BF" w:rsidP="005A74BF">
      <w:pPr>
        <w:pStyle w:val="Style5"/>
        <w:widowControl/>
        <w:spacing w:before="5"/>
        <w:ind w:left="542"/>
        <w:jc w:val="both"/>
        <w:rPr>
          <w:rStyle w:val="FontStyle29"/>
          <w:sz w:val="24"/>
          <w:szCs w:val="24"/>
        </w:rPr>
      </w:pPr>
      <w:r w:rsidRPr="005A74BF">
        <w:rPr>
          <w:rStyle w:val="FontStyle29"/>
          <w:sz w:val="24"/>
          <w:szCs w:val="24"/>
        </w:rPr>
        <w:t>-Трудовой кодекс Российской Федерации от 30 декабря 2001 г. N 197-ФЗ;</w:t>
      </w:r>
    </w:p>
    <w:p w:rsidR="005A74BF" w:rsidRPr="005A74BF" w:rsidRDefault="005A74BF" w:rsidP="005A74BF">
      <w:pPr>
        <w:pStyle w:val="Style5"/>
        <w:widowControl/>
        <w:jc w:val="both"/>
        <w:rPr>
          <w:rStyle w:val="FontStyle29"/>
          <w:sz w:val="24"/>
          <w:szCs w:val="24"/>
        </w:rPr>
      </w:pPr>
      <w:r w:rsidRPr="005A74BF">
        <w:rPr>
          <w:rStyle w:val="FontStyle29"/>
          <w:sz w:val="24"/>
          <w:szCs w:val="24"/>
        </w:rPr>
        <w:t>-Федеральный закон от 29 декабря 2012 г. N 273-ФЗ "Об образовании в Российской Федерации";</w:t>
      </w:r>
    </w:p>
    <w:p w:rsidR="005A74BF" w:rsidRPr="005A74BF" w:rsidRDefault="005A74BF" w:rsidP="005A74BF">
      <w:pPr>
        <w:pStyle w:val="Style5"/>
        <w:widowControl/>
        <w:spacing w:before="5"/>
        <w:jc w:val="both"/>
        <w:rPr>
          <w:rStyle w:val="FontStyle29"/>
          <w:sz w:val="24"/>
          <w:szCs w:val="24"/>
        </w:rPr>
      </w:pPr>
      <w:r w:rsidRPr="005A74BF">
        <w:rPr>
          <w:rStyle w:val="FontStyle29"/>
          <w:sz w:val="24"/>
          <w:szCs w:val="24"/>
        </w:rPr>
        <w:t>-Постановление Правительства Российской Федерации от 22 января 2013 г. N 23 «О Правилах разработки, утверждения и применения профессиональных стандартов»;</w:t>
      </w:r>
    </w:p>
    <w:p w:rsidR="005A74BF" w:rsidRPr="005A74BF" w:rsidRDefault="005A74BF" w:rsidP="005A74BF">
      <w:pPr>
        <w:pStyle w:val="Style5"/>
        <w:widowControl/>
        <w:ind w:firstLine="538"/>
        <w:jc w:val="both"/>
        <w:rPr>
          <w:rStyle w:val="FontStyle29"/>
          <w:sz w:val="24"/>
          <w:szCs w:val="24"/>
        </w:rPr>
      </w:pPr>
      <w:r w:rsidRPr="005A74BF">
        <w:rPr>
          <w:rStyle w:val="FontStyle29"/>
          <w:sz w:val="24"/>
          <w:szCs w:val="24"/>
        </w:rPr>
        <w:t>-Распоряжение Правительства Российской Федерации от 31 марта 2014 г. N 487-р «Об утверждении комплексного плана мероприятий по разработке профессиональных стандартов, их независимой профессионально-общественной экспертизе и применению на 2014- 2016 годы»;</w:t>
      </w:r>
    </w:p>
    <w:p w:rsidR="005A74BF" w:rsidRPr="005A74BF" w:rsidRDefault="005A74BF" w:rsidP="005A74BF">
      <w:pPr>
        <w:pStyle w:val="Style5"/>
        <w:widowControl/>
        <w:spacing w:before="10"/>
        <w:ind w:firstLine="533"/>
        <w:jc w:val="both"/>
        <w:rPr>
          <w:rStyle w:val="FontStyle29"/>
          <w:sz w:val="24"/>
          <w:szCs w:val="24"/>
        </w:rPr>
      </w:pPr>
      <w:r w:rsidRPr="005A74BF">
        <w:rPr>
          <w:rStyle w:val="FontStyle29"/>
          <w:sz w:val="24"/>
          <w:szCs w:val="24"/>
        </w:rPr>
        <w:t>-Приказ Минтруда России от 12 апреля 2013 г. N 148н «Об утверждении уровней квалификаций в целях разработки проектов профессиональных стандартов»;</w:t>
      </w:r>
    </w:p>
    <w:p w:rsidR="005A74BF" w:rsidRPr="005A74BF" w:rsidRDefault="005A74BF" w:rsidP="005A74BF">
      <w:pPr>
        <w:pStyle w:val="Style5"/>
        <w:widowControl/>
        <w:ind w:firstLine="533"/>
        <w:jc w:val="both"/>
        <w:rPr>
          <w:rStyle w:val="FontStyle29"/>
          <w:sz w:val="24"/>
          <w:szCs w:val="24"/>
        </w:rPr>
      </w:pPr>
      <w:r w:rsidRPr="005A74BF">
        <w:rPr>
          <w:rStyle w:val="FontStyle29"/>
          <w:sz w:val="24"/>
          <w:szCs w:val="24"/>
        </w:rPr>
        <w:t>-Приказ Минтруда России от 29 апреля 2013 г. N 170н «Об утверждении методических рекомендаций по разработке профессионального стандарта»;</w:t>
      </w:r>
    </w:p>
    <w:p w:rsidR="005A74BF" w:rsidRPr="005A74BF" w:rsidRDefault="005A74BF" w:rsidP="005A74BF">
      <w:pPr>
        <w:pStyle w:val="Style5"/>
        <w:widowControl/>
        <w:ind w:firstLine="538"/>
        <w:jc w:val="both"/>
        <w:rPr>
          <w:rStyle w:val="FontStyle29"/>
          <w:sz w:val="24"/>
          <w:szCs w:val="24"/>
        </w:rPr>
      </w:pPr>
      <w:r w:rsidRPr="005A74BF">
        <w:rPr>
          <w:rStyle w:val="FontStyle29"/>
          <w:sz w:val="24"/>
          <w:szCs w:val="24"/>
        </w:rPr>
        <w:t>-Уровни квалификации в целях разработки проектов профессиональных стандартов (утв. приказом Министерства труда и социальной защиты Российской Федерации от 12 апреля 2013 г. N 148н);</w:t>
      </w:r>
    </w:p>
    <w:p w:rsidR="005A74BF" w:rsidRPr="005A74BF" w:rsidRDefault="005A74BF" w:rsidP="005A74BF">
      <w:pPr>
        <w:pStyle w:val="Style2"/>
        <w:widowControl/>
        <w:spacing w:before="67" w:line="322" w:lineRule="exact"/>
        <w:ind w:firstLine="427"/>
        <w:jc w:val="both"/>
        <w:rPr>
          <w:rStyle w:val="FontStyle29"/>
          <w:sz w:val="24"/>
          <w:szCs w:val="24"/>
        </w:rPr>
      </w:pPr>
      <w:r w:rsidRPr="005A74BF">
        <w:rPr>
          <w:rStyle w:val="FontStyle29"/>
          <w:sz w:val="24"/>
          <w:szCs w:val="24"/>
        </w:rPr>
        <w:t xml:space="preserve">-Приказ </w:t>
      </w:r>
      <w:proofErr w:type="spellStart"/>
      <w:r w:rsidRPr="005A74BF">
        <w:rPr>
          <w:rStyle w:val="FontStyle29"/>
          <w:sz w:val="24"/>
          <w:szCs w:val="24"/>
        </w:rPr>
        <w:t>Минобрнауки</w:t>
      </w:r>
      <w:proofErr w:type="spellEnd"/>
      <w:r w:rsidRPr="005A74BF">
        <w:rPr>
          <w:rStyle w:val="FontStyle29"/>
          <w:sz w:val="24"/>
          <w:szCs w:val="24"/>
        </w:rPr>
        <w:t xml:space="preserve"> России от 1 июля 2013 г. N 499 «Об утверждении Порядка /организации и осуществления образовательной деятельности по дополнительным профессиональным программам».</w:t>
      </w:r>
    </w:p>
    <w:p w:rsidR="005A74BF" w:rsidRPr="005A74BF" w:rsidRDefault="005A74BF" w:rsidP="005A74BF">
      <w:pPr>
        <w:pStyle w:val="11"/>
        <w:ind w:left="0" w:firstLine="709"/>
        <w:rPr>
          <w:b/>
          <w:sz w:val="24"/>
          <w:szCs w:val="24"/>
        </w:rPr>
      </w:pPr>
    </w:p>
    <w:p w:rsidR="005A74BF" w:rsidRPr="005A74BF" w:rsidRDefault="005A74BF" w:rsidP="005A74BF">
      <w:pPr>
        <w:pStyle w:val="11"/>
        <w:ind w:left="0" w:firstLine="709"/>
        <w:rPr>
          <w:b/>
          <w:sz w:val="24"/>
          <w:szCs w:val="24"/>
        </w:rPr>
      </w:pPr>
    </w:p>
    <w:p w:rsidR="005A74BF" w:rsidRPr="005A74BF" w:rsidRDefault="005A74BF" w:rsidP="005A74BF">
      <w:pPr>
        <w:pStyle w:val="Style6"/>
        <w:widowControl/>
        <w:spacing w:line="274" w:lineRule="exact"/>
        <w:jc w:val="center"/>
        <w:rPr>
          <w:rStyle w:val="FontStyle52"/>
          <w:sz w:val="24"/>
          <w:szCs w:val="24"/>
        </w:rPr>
      </w:pPr>
      <w:r w:rsidRPr="005A74BF">
        <w:rPr>
          <w:rStyle w:val="FontStyle52"/>
          <w:sz w:val="24"/>
          <w:szCs w:val="24"/>
        </w:rPr>
        <w:t>Методические рекомендации к освоению курса.</w:t>
      </w:r>
    </w:p>
    <w:p w:rsidR="005A74BF" w:rsidRPr="005A74BF" w:rsidRDefault="005A74BF" w:rsidP="005A74BF">
      <w:pPr>
        <w:pStyle w:val="Style29"/>
        <w:widowControl/>
        <w:spacing w:line="274" w:lineRule="exact"/>
        <w:ind w:firstLine="538"/>
        <w:rPr>
          <w:rStyle w:val="FontStyle51"/>
          <w:sz w:val="24"/>
          <w:szCs w:val="24"/>
        </w:rPr>
      </w:pPr>
      <w:r w:rsidRPr="005A74BF">
        <w:rPr>
          <w:rStyle w:val="FontStyle51"/>
          <w:sz w:val="24"/>
          <w:szCs w:val="24"/>
        </w:rPr>
        <w:t>Настоящая программа является примерной и может включаться в структуру различных курсов повышения квалификации (ПК) и профессиональной переподготовки педагогических кадров.</w:t>
      </w:r>
    </w:p>
    <w:p w:rsidR="005A74BF" w:rsidRPr="005A74BF" w:rsidRDefault="005A74BF" w:rsidP="005A74BF">
      <w:pPr>
        <w:pStyle w:val="Style29"/>
        <w:widowControl/>
        <w:spacing w:line="274" w:lineRule="exact"/>
        <w:rPr>
          <w:rStyle w:val="FontStyle51"/>
          <w:sz w:val="24"/>
          <w:szCs w:val="24"/>
        </w:rPr>
      </w:pPr>
      <w:r w:rsidRPr="005A74BF">
        <w:rPr>
          <w:rStyle w:val="FontStyle51"/>
          <w:sz w:val="24"/>
          <w:szCs w:val="24"/>
        </w:rPr>
        <w:t>Адаптацию учебно-тематического плана необходимо осуществлять с учетом исходного образовательного уровня, профессиональной подготовленности и уровня владения информационными технологиями тех педагогов, которые будут обучаться по этой программе.</w:t>
      </w:r>
    </w:p>
    <w:p w:rsidR="005A74BF" w:rsidRPr="005A74BF" w:rsidRDefault="005A74BF" w:rsidP="005A74BF">
      <w:pPr>
        <w:pStyle w:val="Style41"/>
        <w:widowControl/>
        <w:spacing w:line="274" w:lineRule="exact"/>
        <w:jc w:val="both"/>
        <w:rPr>
          <w:rStyle w:val="FontStyle51"/>
          <w:sz w:val="24"/>
          <w:szCs w:val="24"/>
        </w:rPr>
      </w:pPr>
      <w:r w:rsidRPr="005A74BF">
        <w:rPr>
          <w:rStyle w:val="FontStyle51"/>
          <w:sz w:val="24"/>
          <w:szCs w:val="24"/>
        </w:rPr>
        <w:t>Предлагаемые диагностические задания направлены на выявление у слушателей наличия представление о ФГОС.</w:t>
      </w:r>
    </w:p>
    <w:p w:rsidR="005A74BF" w:rsidRPr="005A74BF" w:rsidRDefault="005A74BF" w:rsidP="005A74BF">
      <w:pPr>
        <w:pStyle w:val="Style41"/>
        <w:widowControl/>
        <w:spacing w:line="274" w:lineRule="exact"/>
        <w:jc w:val="both"/>
        <w:rPr>
          <w:rStyle w:val="FontStyle51"/>
          <w:sz w:val="24"/>
          <w:szCs w:val="24"/>
        </w:rPr>
      </w:pPr>
      <w:r w:rsidRPr="005A74BF">
        <w:rPr>
          <w:rStyle w:val="FontStyle51"/>
          <w:sz w:val="24"/>
          <w:szCs w:val="24"/>
        </w:rPr>
        <w:t>Обучение производится в системе дистанционного обучения (СДО) «</w:t>
      </w:r>
      <w:r w:rsidRPr="005A74BF">
        <w:rPr>
          <w:rStyle w:val="FontStyle51"/>
          <w:sz w:val="24"/>
          <w:szCs w:val="24"/>
          <w:lang w:val="en-US"/>
        </w:rPr>
        <w:t>MOODLE</w:t>
      </w:r>
      <w:r w:rsidRPr="005A74BF">
        <w:rPr>
          <w:rStyle w:val="FontStyle51"/>
          <w:sz w:val="24"/>
          <w:szCs w:val="24"/>
        </w:rPr>
        <w:t>».</w:t>
      </w:r>
    </w:p>
    <w:p w:rsidR="005A74BF" w:rsidRPr="005A74BF" w:rsidRDefault="005A74BF" w:rsidP="005A74BF">
      <w:pPr>
        <w:pStyle w:val="Style41"/>
        <w:widowControl/>
        <w:spacing w:line="274" w:lineRule="exact"/>
        <w:ind w:firstLine="552"/>
        <w:jc w:val="both"/>
        <w:rPr>
          <w:rStyle w:val="FontStyle51"/>
          <w:sz w:val="24"/>
          <w:szCs w:val="24"/>
        </w:rPr>
      </w:pPr>
      <w:r w:rsidRPr="005A74BF">
        <w:rPr>
          <w:rStyle w:val="FontStyle51"/>
          <w:sz w:val="24"/>
          <w:szCs w:val="24"/>
        </w:rPr>
        <w:t>Для того</w:t>
      </w:r>
      <w:proofErr w:type="gramStart"/>
      <w:r w:rsidRPr="005A74BF">
        <w:rPr>
          <w:rStyle w:val="FontStyle51"/>
          <w:sz w:val="24"/>
          <w:szCs w:val="24"/>
        </w:rPr>
        <w:t>,</w:t>
      </w:r>
      <w:proofErr w:type="gramEnd"/>
      <w:r w:rsidRPr="005A74BF">
        <w:rPr>
          <w:rStyle w:val="FontStyle51"/>
          <w:sz w:val="24"/>
          <w:szCs w:val="24"/>
        </w:rPr>
        <w:t xml:space="preserve"> чтобы начать обучение в системе  СДО «</w:t>
      </w:r>
      <w:r w:rsidRPr="005A74BF">
        <w:rPr>
          <w:rStyle w:val="FontStyle51"/>
          <w:sz w:val="24"/>
          <w:szCs w:val="24"/>
          <w:lang w:val="en-US"/>
        </w:rPr>
        <w:t>MOODLE</w:t>
      </w:r>
      <w:r w:rsidRPr="005A74BF">
        <w:rPr>
          <w:rStyle w:val="FontStyle51"/>
          <w:sz w:val="24"/>
          <w:szCs w:val="24"/>
        </w:rPr>
        <w:t>», то необходимо знать следующее.</w:t>
      </w:r>
    </w:p>
    <w:p w:rsidR="005A74BF" w:rsidRPr="005A74BF" w:rsidRDefault="005A74BF" w:rsidP="005A74BF">
      <w:pPr>
        <w:pStyle w:val="Style29"/>
        <w:widowControl/>
        <w:spacing w:line="274" w:lineRule="exact"/>
        <w:ind w:firstLine="538"/>
        <w:rPr>
          <w:rStyle w:val="FontStyle51"/>
          <w:sz w:val="24"/>
          <w:szCs w:val="24"/>
        </w:rPr>
      </w:pPr>
      <w:r w:rsidRPr="005A74BF">
        <w:rPr>
          <w:rStyle w:val="FontStyle51"/>
          <w:sz w:val="24"/>
          <w:szCs w:val="24"/>
        </w:rPr>
        <w:t xml:space="preserve">Чтобы пройти регистрацию, слушатель должен </w:t>
      </w:r>
      <w:r w:rsidRPr="005A74BF">
        <w:rPr>
          <w:rStyle w:val="FontStyle52"/>
          <w:sz w:val="24"/>
          <w:szCs w:val="24"/>
        </w:rPr>
        <w:t xml:space="preserve">обязательно </w:t>
      </w:r>
      <w:r w:rsidRPr="005A74BF">
        <w:rPr>
          <w:rStyle w:val="FontStyle51"/>
          <w:sz w:val="24"/>
          <w:szCs w:val="24"/>
        </w:rPr>
        <w:t>предоставить следующие сведения о себе:</w:t>
      </w:r>
    </w:p>
    <w:p w:rsidR="005A74BF" w:rsidRPr="005A74BF" w:rsidRDefault="005A74BF" w:rsidP="005A74BF">
      <w:pPr>
        <w:pStyle w:val="Style43"/>
        <w:widowControl/>
        <w:spacing w:before="29"/>
        <w:ind w:left="600"/>
        <w:jc w:val="both"/>
        <w:rPr>
          <w:rStyle w:val="FontStyle56"/>
          <w:sz w:val="24"/>
          <w:szCs w:val="24"/>
        </w:rPr>
      </w:pPr>
      <w:r w:rsidRPr="005A74BF">
        <w:rPr>
          <w:rStyle w:val="FontStyle63"/>
          <w:spacing w:val="40"/>
          <w:sz w:val="24"/>
          <w:szCs w:val="24"/>
        </w:rPr>
        <w:t>1)</w:t>
      </w:r>
      <w:r w:rsidRPr="005A74BF">
        <w:rPr>
          <w:rStyle w:val="FontStyle63"/>
          <w:sz w:val="24"/>
          <w:szCs w:val="24"/>
        </w:rPr>
        <w:t xml:space="preserve">   </w:t>
      </w:r>
      <w:r w:rsidRPr="005A74BF">
        <w:rPr>
          <w:rStyle w:val="FontStyle56"/>
          <w:sz w:val="24"/>
          <w:szCs w:val="24"/>
        </w:rPr>
        <w:t>уникальный идентификатор (логин);</w:t>
      </w:r>
    </w:p>
    <w:p w:rsidR="005A74BF" w:rsidRPr="005A74BF" w:rsidRDefault="005A74BF" w:rsidP="005A74BF">
      <w:pPr>
        <w:pStyle w:val="Style13"/>
        <w:widowControl/>
        <w:numPr>
          <w:ilvl w:val="0"/>
          <w:numId w:val="8"/>
        </w:numPr>
        <w:tabs>
          <w:tab w:val="left" w:pos="917"/>
        </w:tabs>
        <w:spacing w:before="43" w:line="230" w:lineRule="exact"/>
        <w:ind w:left="557"/>
        <w:jc w:val="both"/>
        <w:rPr>
          <w:rStyle w:val="FontStyle56"/>
          <w:sz w:val="24"/>
          <w:szCs w:val="24"/>
        </w:rPr>
      </w:pPr>
      <w:r w:rsidRPr="005A74BF">
        <w:rPr>
          <w:rStyle w:val="FontStyle56"/>
          <w:sz w:val="24"/>
          <w:szCs w:val="24"/>
        </w:rPr>
        <w:lastRenderedPageBreak/>
        <w:t>пароль;</w:t>
      </w:r>
    </w:p>
    <w:p w:rsidR="005A74BF" w:rsidRPr="005A74BF" w:rsidRDefault="005A74BF" w:rsidP="005A74BF">
      <w:pPr>
        <w:pStyle w:val="Style13"/>
        <w:widowControl/>
        <w:numPr>
          <w:ilvl w:val="0"/>
          <w:numId w:val="8"/>
        </w:numPr>
        <w:tabs>
          <w:tab w:val="left" w:pos="917"/>
        </w:tabs>
        <w:spacing w:line="230" w:lineRule="exact"/>
        <w:ind w:left="557"/>
        <w:jc w:val="both"/>
        <w:rPr>
          <w:rStyle w:val="FontStyle56"/>
          <w:sz w:val="24"/>
          <w:szCs w:val="24"/>
        </w:rPr>
      </w:pPr>
      <w:r w:rsidRPr="005A74BF">
        <w:rPr>
          <w:rStyle w:val="FontStyle56"/>
          <w:sz w:val="24"/>
          <w:szCs w:val="24"/>
        </w:rPr>
        <w:t>фамилию;</w:t>
      </w:r>
    </w:p>
    <w:p w:rsidR="005A74BF" w:rsidRPr="005A74BF" w:rsidRDefault="005A74BF" w:rsidP="005A74BF">
      <w:pPr>
        <w:pStyle w:val="Style13"/>
        <w:widowControl/>
        <w:numPr>
          <w:ilvl w:val="0"/>
          <w:numId w:val="8"/>
        </w:numPr>
        <w:tabs>
          <w:tab w:val="left" w:pos="917"/>
        </w:tabs>
        <w:spacing w:line="230" w:lineRule="exact"/>
        <w:ind w:left="557"/>
        <w:jc w:val="both"/>
        <w:rPr>
          <w:rStyle w:val="FontStyle56"/>
          <w:sz w:val="24"/>
          <w:szCs w:val="24"/>
        </w:rPr>
      </w:pPr>
      <w:r w:rsidRPr="005A74BF">
        <w:rPr>
          <w:rStyle w:val="FontStyle56"/>
          <w:sz w:val="24"/>
          <w:szCs w:val="24"/>
        </w:rPr>
        <w:t>имя;</w:t>
      </w:r>
    </w:p>
    <w:p w:rsidR="005A74BF" w:rsidRPr="005A74BF" w:rsidRDefault="005A74BF" w:rsidP="005A74BF">
      <w:pPr>
        <w:pStyle w:val="Style13"/>
        <w:widowControl/>
        <w:numPr>
          <w:ilvl w:val="0"/>
          <w:numId w:val="8"/>
        </w:numPr>
        <w:tabs>
          <w:tab w:val="left" w:pos="917"/>
        </w:tabs>
        <w:spacing w:line="230" w:lineRule="exact"/>
        <w:ind w:left="557"/>
        <w:jc w:val="both"/>
        <w:rPr>
          <w:rStyle w:val="FontStyle61"/>
          <w:b w:val="0"/>
          <w:sz w:val="24"/>
          <w:szCs w:val="24"/>
        </w:rPr>
      </w:pPr>
      <w:r w:rsidRPr="005A74BF">
        <w:rPr>
          <w:rStyle w:val="FontStyle56"/>
          <w:sz w:val="24"/>
          <w:szCs w:val="24"/>
        </w:rPr>
        <w:t>адрес электронной почты.</w:t>
      </w:r>
    </w:p>
    <w:p w:rsidR="005A74BF" w:rsidRPr="005A74BF" w:rsidRDefault="005A74BF" w:rsidP="005A74BF">
      <w:pPr>
        <w:pStyle w:val="Style3"/>
        <w:widowControl/>
        <w:spacing w:before="29" w:line="235" w:lineRule="exact"/>
        <w:jc w:val="both"/>
        <w:rPr>
          <w:rStyle w:val="FontStyle51"/>
          <w:sz w:val="24"/>
          <w:szCs w:val="24"/>
        </w:rPr>
      </w:pPr>
      <w:r w:rsidRPr="005A74BF">
        <w:rPr>
          <w:rStyle w:val="FontStyle51"/>
          <w:sz w:val="24"/>
          <w:szCs w:val="24"/>
        </w:rPr>
        <w:t>К дополнительным (необязательным) данным относятся:</w:t>
      </w:r>
    </w:p>
    <w:p w:rsidR="005A74BF" w:rsidRPr="005A74BF" w:rsidRDefault="005A74BF" w:rsidP="005A74BF">
      <w:pPr>
        <w:pStyle w:val="Style13"/>
        <w:widowControl/>
        <w:numPr>
          <w:ilvl w:val="0"/>
          <w:numId w:val="9"/>
        </w:numPr>
        <w:tabs>
          <w:tab w:val="left" w:pos="917"/>
        </w:tabs>
        <w:spacing w:line="235" w:lineRule="exact"/>
        <w:ind w:left="557"/>
        <w:jc w:val="both"/>
        <w:rPr>
          <w:rStyle w:val="FontStyle56"/>
          <w:sz w:val="24"/>
          <w:szCs w:val="24"/>
        </w:rPr>
      </w:pPr>
      <w:r w:rsidRPr="005A74BF">
        <w:rPr>
          <w:rStyle w:val="FontStyle56"/>
          <w:sz w:val="24"/>
          <w:szCs w:val="24"/>
        </w:rPr>
        <w:t>адрес;</w:t>
      </w:r>
    </w:p>
    <w:p w:rsidR="005A74BF" w:rsidRPr="005A74BF" w:rsidRDefault="005A74BF" w:rsidP="005A74BF">
      <w:pPr>
        <w:pStyle w:val="Style13"/>
        <w:widowControl/>
        <w:numPr>
          <w:ilvl w:val="0"/>
          <w:numId w:val="9"/>
        </w:numPr>
        <w:tabs>
          <w:tab w:val="left" w:pos="917"/>
        </w:tabs>
        <w:spacing w:line="235" w:lineRule="exact"/>
        <w:ind w:left="557"/>
        <w:jc w:val="both"/>
        <w:rPr>
          <w:rStyle w:val="FontStyle56"/>
          <w:sz w:val="24"/>
          <w:szCs w:val="24"/>
        </w:rPr>
      </w:pPr>
      <w:r w:rsidRPr="005A74BF">
        <w:rPr>
          <w:rStyle w:val="FontStyle56"/>
          <w:sz w:val="24"/>
          <w:szCs w:val="24"/>
        </w:rPr>
        <w:t>телефон;</w:t>
      </w:r>
    </w:p>
    <w:p w:rsidR="005A74BF" w:rsidRPr="005A74BF" w:rsidRDefault="005A74BF" w:rsidP="005A74BF">
      <w:pPr>
        <w:pStyle w:val="Style13"/>
        <w:widowControl/>
        <w:numPr>
          <w:ilvl w:val="0"/>
          <w:numId w:val="9"/>
        </w:numPr>
        <w:tabs>
          <w:tab w:val="left" w:pos="917"/>
        </w:tabs>
        <w:spacing w:line="226" w:lineRule="exact"/>
        <w:ind w:left="557"/>
        <w:jc w:val="both"/>
        <w:rPr>
          <w:rStyle w:val="FontStyle56"/>
          <w:sz w:val="24"/>
          <w:szCs w:val="24"/>
        </w:rPr>
      </w:pPr>
      <w:r w:rsidRPr="005A74BF">
        <w:rPr>
          <w:rStyle w:val="FontStyle56"/>
          <w:sz w:val="24"/>
          <w:szCs w:val="24"/>
        </w:rPr>
        <w:t>фотография (в электронном виде);</w:t>
      </w:r>
    </w:p>
    <w:p w:rsidR="005A74BF" w:rsidRPr="005A74BF" w:rsidRDefault="005A74BF" w:rsidP="005A74BF">
      <w:pPr>
        <w:pStyle w:val="Style13"/>
        <w:widowControl/>
        <w:numPr>
          <w:ilvl w:val="0"/>
          <w:numId w:val="9"/>
        </w:numPr>
        <w:tabs>
          <w:tab w:val="left" w:pos="917"/>
        </w:tabs>
        <w:spacing w:line="226" w:lineRule="exact"/>
        <w:ind w:left="557"/>
        <w:jc w:val="both"/>
        <w:rPr>
          <w:rStyle w:val="FontStyle56"/>
          <w:sz w:val="24"/>
          <w:szCs w:val="24"/>
        </w:rPr>
      </w:pPr>
      <w:r w:rsidRPr="005A74BF">
        <w:rPr>
          <w:rStyle w:val="FontStyle56"/>
          <w:sz w:val="24"/>
          <w:szCs w:val="24"/>
        </w:rPr>
        <w:t>контактная информация;</w:t>
      </w:r>
    </w:p>
    <w:p w:rsidR="005A74BF" w:rsidRPr="005A74BF" w:rsidRDefault="005A74BF" w:rsidP="005A74BF">
      <w:pPr>
        <w:pStyle w:val="Style13"/>
        <w:widowControl/>
        <w:numPr>
          <w:ilvl w:val="0"/>
          <w:numId w:val="9"/>
        </w:numPr>
        <w:tabs>
          <w:tab w:val="left" w:pos="917"/>
        </w:tabs>
        <w:spacing w:line="226" w:lineRule="exact"/>
        <w:ind w:left="557"/>
        <w:jc w:val="both"/>
        <w:rPr>
          <w:rStyle w:val="FontStyle63"/>
          <w:b w:val="0"/>
          <w:sz w:val="24"/>
          <w:szCs w:val="24"/>
        </w:rPr>
      </w:pPr>
      <w:r w:rsidRPr="005A74BF">
        <w:rPr>
          <w:rStyle w:val="FontStyle56"/>
          <w:sz w:val="24"/>
          <w:szCs w:val="24"/>
        </w:rPr>
        <w:t>произвольная дополнительная информация (примечание);</w:t>
      </w:r>
    </w:p>
    <w:p w:rsidR="005A74BF" w:rsidRPr="005A74BF" w:rsidRDefault="005A74BF" w:rsidP="005A74BF">
      <w:pPr>
        <w:pStyle w:val="Style41"/>
        <w:widowControl/>
        <w:spacing w:line="274" w:lineRule="exact"/>
        <w:ind w:firstLine="590"/>
        <w:jc w:val="both"/>
        <w:rPr>
          <w:rStyle w:val="FontStyle51"/>
          <w:sz w:val="24"/>
          <w:szCs w:val="24"/>
        </w:rPr>
      </w:pPr>
      <w:r w:rsidRPr="00F92247">
        <w:rPr>
          <w:rStyle w:val="FontStyle63"/>
          <w:b w:val="0"/>
          <w:spacing w:val="40"/>
          <w:sz w:val="24"/>
          <w:szCs w:val="24"/>
        </w:rPr>
        <w:t>11)</w:t>
      </w:r>
      <w:r w:rsidRPr="005A74BF">
        <w:rPr>
          <w:rStyle w:val="FontStyle63"/>
          <w:sz w:val="24"/>
          <w:szCs w:val="24"/>
        </w:rPr>
        <w:t xml:space="preserve"> </w:t>
      </w:r>
      <w:r w:rsidRPr="005A74BF">
        <w:rPr>
          <w:rStyle w:val="FontStyle56"/>
          <w:sz w:val="24"/>
          <w:szCs w:val="24"/>
        </w:rPr>
        <w:t xml:space="preserve">любые дополнительные </w:t>
      </w:r>
      <w:r w:rsidRPr="005A74BF">
        <w:rPr>
          <w:rStyle w:val="FontStyle51"/>
          <w:sz w:val="24"/>
          <w:szCs w:val="24"/>
        </w:rPr>
        <w:t xml:space="preserve">атрибуты, созданные администратором </w:t>
      </w:r>
      <w:r w:rsidRPr="005A74BF">
        <w:rPr>
          <w:rStyle w:val="FontStyle56"/>
          <w:sz w:val="24"/>
          <w:szCs w:val="24"/>
        </w:rPr>
        <w:t xml:space="preserve">системы. </w:t>
      </w:r>
      <w:r w:rsidRPr="005A74BF">
        <w:rPr>
          <w:rStyle w:val="FontStyle51"/>
          <w:sz w:val="24"/>
          <w:szCs w:val="24"/>
        </w:rPr>
        <w:t xml:space="preserve">На этапе регистрации </w:t>
      </w:r>
      <w:r w:rsidRPr="005A74BF">
        <w:rPr>
          <w:rStyle w:val="FontStyle57"/>
          <w:sz w:val="24"/>
          <w:szCs w:val="24"/>
        </w:rPr>
        <w:t xml:space="preserve">дополнительные </w:t>
      </w:r>
      <w:r w:rsidRPr="005A74BF">
        <w:rPr>
          <w:rStyle w:val="FontStyle51"/>
          <w:sz w:val="24"/>
          <w:szCs w:val="24"/>
        </w:rPr>
        <w:t>сведения о кандидате может ввести только организатор.   Вместе  с  доступом   к  системе  потенциальный  слушатель  получает возможность править свои персональные данные и вносить дополнительные сведения.</w:t>
      </w:r>
    </w:p>
    <w:p w:rsidR="005A74BF" w:rsidRPr="005A74BF" w:rsidRDefault="005A74BF" w:rsidP="005A74BF">
      <w:pPr>
        <w:pStyle w:val="Style29"/>
        <w:widowControl/>
        <w:spacing w:line="274" w:lineRule="exact"/>
        <w:rPr>
          <w:rStyle w:val="FontStyle51"/>
          <w:sz w:val="24"/>
          <w:szCs w:val="24"/>
        </w:rPr>
      </w:pPr>
      <w:r w:rsidRPr="005A74BF">
        <w:rPr>
          <w:rStyle w:val="FontStyle51"/>
          <w:sz w:val="24"/>
          <w:szCs w:val="24"/>
        </w:rPr>
        <w:t>Взаимодействие участников учебного процесса с СДО «</w:t>
      </w:r>
      <w:r w:rsidRPr="005A74BF">
        <w:rPr>
          <w:rStyle w:val="FontStyle51"/>
          <w:sz w:val="24"/>
          <w:szCs w:val="24"/>
          <w:lang w:val="en-US"/>
        </w:rPr>
        <w:t>MOODLE</w:t>
      </w:r>
      <w:r w:rsidRPr="005A74BF">
        <w:rPr>
          <w:rStyle w:val="FontStyle51"/>
          <w:sz w:val="24"/>
          <w:szCs w:val="24"/>
        </w:rPr>
        <w:t xml:space="preserve">» осуществляется посредством </w:t>
      </w:r>
      <w:proofErr w:type="spellStart"/>
      <w:r w:rsidRPr="005A74BF">
        <w:rPr>
          <w:rStyle w:val="FontStyle51"/>
          <w:sz w:val="24"/>
          <w:szCs w:val="24"/>
        </w:rPr>
        <w:t>веб-интерфейса</w:t>
      </w:r>
      <w:proofErr w:type="spellEnd"/>
      <w:r w:rsidRPr="005A74BF">
        <w:rPr>
          <w:rStyle w:val="FontStyle51"/>
          <w:sz w:val="24"/>
          <w:szCs w:val="24"/>
        </w:rPr>
        <w:t xml:space="preserve">. Пользователю необходим компьютер с установленной операционной системой и </w:t>
      </w:r>
      <w:proofErr w:type="spellStart"/>
      <w:r w:rsidRPr="005A74BF">
        <w:rPr>
          <w:rStyle w:val="FontStyle51"/>
          <w:sz w:val="24"/>
          <w:szCs w:val="24"/>
        </w:rPr>
        <w:t>веб-браузер</w:t>
      </w:r>
      <w:proofErr w:type="spellEnd"/>
      <w:r w:rsidRPr="005A74BF">
        <w:rPr>
          <w:rStyle w:val="FontStyle51"/>
          <w:sz w:val="24"/>
          <w:szCs w:val="24"/>
        </w:rPr>
        <w:t xml:space="preserve"> (средство просмотра </w:t>
      </w:r>
      <w:proofErr w:type="spellStart"/>
      <w:r w:rsidRPr="005A74BF">
        <w:rPr>
          <w:rStyle w:val="FontStyle51"/>
          <w:sz w:val="24"/>
          <w:szCs w:val="24"/>
        </w:rPr>
        <w:t>веб-страниц</w:t>
      </w:r>
      <w:proofErr w:type="spellEnd"/>
      <w:r w:rsidRPr="005A74BF">
        <w:rPr>
          <w:rStyle w:val="FontStyle51"/>
          <w:sz w:val="24"/>
          <w:szCs w:val="24"/>
        </w:rPr>
        <w:t xml:space="preserve">): </w:t>
      </w:r>
      <w:proofErr w:type="gramStart"/>
      <w:r w:rsidRPr="005A74BF">
        <w:rPr>
          <w:rStyle w:val="FontStyle51"/>
          <w:sz w:val="24"/>
          <w:szCs w:val="24"/>
          <w:lang w:val="en-US"/>
        </w:rPr>
        <w:t>Internet</w:t>
      </w:r>
      <w:r w:rsidRPr="005A74BF">
        <w:rPr>
          <w:rStyle w:val="FontStyle51"/>
          <w:sz w:val="24"/>
          <w:szCs w:val="24"/>
        </w:rPr>
        <w:t xml:space="preserve"> </w:t>
      </w:r>
      <w:r w:rsidRPr="005A74BF">
        <w:rPr>
          <w:rStyle w:val="FontStyle51"/>
          <w:sz w:val="24"/>
          <w:szCs w:val="24"/>
          <w:lang w:val="en-US"/>
        </w:rPr>
        <w:t>Explorer</w:t>
      </w:r>
      <w:r w:rsidRPr="005A74BF">
        <w:rPr>
          <w:rStyle w:val="FontStyle51"/>
          <w:sz w:val="24"/>
          <w:szCs w:val="24"/>
        </w:rPr>
        <w:t xml:space="preserve"> версии 4.0 и выше, желательно </w:t>
      </w:r>
      <w:r w:rsidRPr="005A74BF">
        <w:rPr>
          <w:rStyle w:val="FontStyle51"/>
          <w:sz w:val="24"/>
          <w:szCs w:val="24"/>
          <w:lang w:val="en-US"/>
        </w:rPr>
        <w:t>GOOGLE</w:t>
      </w:r>
      <w:r w:rsidRPr="005A74BF">
        <w:rPr>
          <w:rStyle w:val="FontStyle51"/>
          <w:sz w:val="24"/>
          <w:szCs w:val="24"/>
        </w:rPr>
        <w:t xml:space="preserve"> </w:t>
      </w:r>
      <w:r w:rsidRPr="005A74BF">
        <w:rPr>
          <w:rStyle w:val="FontStyle51"/>
          <w:sz w:val="24"/>
          <w:szCs w:val="24"/>
          <w:lang w:val="en-US"/>
        </w:rPr>
        <w:t>CHROME</w:t>
      </w:r>
      <w:r w:rsidRPr="005A74BF">
        <w:rPr>
          <w:rStyle w:val="FontStyle51"/>
          <w:sz w:val="24"/>
          <w:szCs w:val="24"/>
        </w:rPr>
        <w:t>.</w:t>
      </w:r>
      <w:proofErr w:type="gramEnd"/>
      <w:r w:rsidRPr="005A74BF">
        <w:rPr>
          <w:rStyle w:val="FontStyle51"/>
          <w:sz w:val="24"/>
          <w:szCs w:val="24"/>
        </w:rPr>
        <w:t xml:space="preserve"> </w:t>
      </w:r>
      <w:proofErr w:type="gramStart"/>
      <w:r w:rsidRPr="005A74BF">
        <w:rPr>
          <w:rStyle w:val="FontStyle51"/>
          <w:sz w:val="24"/>
          <w:szCs w:val="24"/>
        </w:rPr>
        <w:t>Системные требования к компьютер) пользователя перечислены в пояснительной записке.</w:t>
      </w:r>
      <w:proofErr w:type="gramEnd"/>
    </w:p>
    <w:p w:rsidR="005A74BF" w:rsidRPr="005A74BF" w:rsidRDefault="005A74BF" w:rsidP="005A74BF">
      <w:pPr>
        <w:pStyle w:val="Style29"/>
        <w:widowControl/>
        <w:spacing w:line="274" w:lineRule="exact"/>
        <w:ind w:firstLine="538"/>
        <w:rPr>
          <w:rStyle w:val="FontStyle51"/>
          <w:sz w:val="24"/>
          <w:szCs w:val="24"/>
        </w:rPr>
      </w:pPr>
      <w:r w:rsidRPr="005A74BF">
        <w:rPr>
          <w:rStyle w:val="FontStyle51"/>
          <w:sz w:val="24"/>
          <w:szCs w:val="24"/>
        </w:rPr>
        <w:t>Интерфейс СДО «</w:t>
      </w:r>
      <w:r w:rsidRPr="005A74BF">
        <w:rPr>
          <w:rStyle w:val="FontStyle51"/>
          <w:sz w:val="24"/>
          <w:szCs w:val="24"/>
          <w:lang w:val="en-US"/>
        </w:rPr>
        <w:t>MOODLE</w:t>
      </w:r>
      <w:r w:rsidRPr="005A74BF">
        <w:rPr>
          <w:rStyle w:val="FontStyle51"/>
          <w:sz w:val="24"/>
          <w:szCs w:val="24"/>
        </w:rPr>
        <w:t xml:space="preserve">» организует парольный доступ пользователей к объектам учебного процесса. Зарегистрированному в системе администратору, организатору, </w:t>
      </w:r>
      <w:proofErr w:type="spellStart"/>
      <w:r w:rsidRPr="005A74BF">
        <w:rPr>
          <w:rStyle w:val="FontStyle51"/>
          <w:sz w:val="24"/>
          <w:szCs w:val="24"/>
        </w:rPr>
        <w:t>тьютору</w:t>
      </w:r>
      <w:proofErr w:type="spellEnd"/>
      <w:r w:rsidRPr="005A74BF">
        <w:rPr>
          <w:rStyle w:val="FontStyle51"/>
          <w:sz w:val="24"/>
          <w:szCs w:val="24"/>
        </w:rPr>
        <w:t xml:space="preserve"> или слушателю выделяется уникальный регистрационный идентификатор (логин) и пароль, соответствующий идентификатору. Чтобы получить доступ к функциям системы, необходимо указать корректное сочетание идентификатора/пароля.</w:t>
      </w:r>
    </w:p>
    <w:p w:rsidR="005A74BF" w:rsidRPr="005A74BF" w:rsidRDefault="005A74BF" w:rsidP="005A74BF">
      <w:pPr>
        <w:pStyle w:val="Style29"/>
        <w:widowControl/>
        <w:spacing w:line="274" w:lineRule="exact"/>
        <w:rPr>
          <w:rStyle w:val="FontStyle51"/>
          <w:sz w:val="24"/>
          <w:szCs w:val="24"/>
        </w:rPr>
      </w:pPr>
      <w:r w:rsidRPr="005A74BF">
        <w:rPr>
          <w:rStyle w:val="FontStyle51"/>
          <w:sz w:val="24"/>
          <w:szCs w:val="24"/>
        </w:rPr>
        <w:t>Интерфейс пользователя предоставляет участникам учебного процесса доступ к следующим средствам общения.</w:t>
      </w:r>
    </w:p>
    <w:p w:rsidR="005A74BF" w:rsidRPr="005A74BF" w:rsidRDefault="005A74BF" w:rsidP="005A74BF">
      <w:pPr>
        <w:pStyle w:val="Style29"/>
        <w:widowControl/>
        <w:spacing w:line="274" w:lineRule="exact"/>
        <w:ind w:firstLine="571"/>
        <w:rPr>
          <w:rStyle w:val="FontStyle51"/>
          <w:sz w:val="24"/>
          <w:szCs w:val="24"/>
        </w:rPr>
      </w:pPr>
      <w:r w:rsidRPr="005A74BF">
        <w:rPr>
          <w:rStyle w:val="FontStyle51"/>
          <w:sz w:val="24"/>
          <w:szCs w:val="24"/>
        </w:rPr>
        <w:t xml:space="preserve">1 .Форум - позволяет слушателями общаться с </w:t>
      </w:r>
      <w:proofErr w:type="spellStart"/>
      <w:r w:rsidRPr="005A74BF">
        <w:rPr>
          <w:rStyle w:val="FontStyle51"/>
          <w:sz w:val="24"/>
          <w:szCs w:val="24"/>
        </w:rPr>
        <w:t>тьюторами</w:t>
      </w:r>
      <w:proofErr w:type="spellEnd"/>
      <w:r w:rsidRPr="005A74BF">
        <w:rPr>
          <w:rStyle w:val="FontStyle51"/>
          <w:sz w:val="24"/>
          <w:szCs w:val="24"/>
        </w:rPr>
        <w:t xml:space="preserve"> и сокурсниками, а также со слушателями других курсов (в </w:t>
      </w:r>
      <w:r w:rsidRPr="005A74BF">
        <w:rPr>
          <w:rStyle w:val="FontStyle57"/>
          <w:sz w:val="24"/>
          <w:szCs w:val="24"/>
        </w:rPr>
        <w:t xml:space="preserve">случае </w:t>
      </w:r>
      <w:r w:rsidRPr="005A74BF">
        <w:rPr>
          <w:rStyle w:val="FontStyle51"/>
          <w:sz w:val="24"/>
          <w:szCs w:val="24"/>
        </w:rPr>
        <w:t xml:space="preserve">общедоступных форумов). Общение происходит по темам и может быть связано </w:t>
      </w:r>
      <w:r w:rsidRPr="005A74BF">
        <w:rPr>
          <w:rStyle w:val="FontStyle57"/>
          <w:sz w:val="24"/>
          <w:szCs w:val="24"/>
        </w:rPr>
        <w:t xml:space="preserve">со </w:t>
      </w:r>
      <w:r w:rsidRPr="005A74BF">
        <w:rPr>
          <w:rStyle w:val="FontStyle51"/>
          <w:sz w:val="24"/>
          <w:szCs w:val="24"/>
        </w:rPr>
        <w:t xml:space="preserve">значительными задержками реплик форумы работают в асинхронном режиме. Доступность форума определяется его областью видимости (общедоступный, курс, группа), а также ролевыми полномочиями. Для форума может быть указан список ролей пользователей, ограничивающий доступ пользователей (к примеру, доступен </w:t>
      </w:r>
      <w:r w:rsidR="000F600B" w:rsidRPr="005A74BF">
        <w:rPr>
          <w:rStyle w:val="FontStyle57"/>
          <w:sz w:val="24"/>
          <w:szCs w:val="24"/>
        </w:rPr>
        <w:t>только</w:t>
      </w:r>
      <w:r w:rsidRPr="005A74BF">
        <w:rPr>
          <w:rStyle w:val="FontStyle57"/>
          <w:sz w:val="24"/>
          <w:szCs w:val="24"/>
        </w:rPr>
        <w:t xml:space="preserve"> </w:t>
      </w:r>
      <w:r w:rsidRPr="005A74BF">
        <w:rPr>
          <w:rStyle w:val="FontStyle51"/>
          <w:sz w:val="24"/>
          <w:szCs w:val="24"/>
        </w:rPr>
        <w:t xml:space="preserve">слушателям или только </w:t>
      </w:r>
      <w:proofErr w:type="spellStart"/>
      <w:r w:rsidRPr="005A74BF">
        <w:rPr>
          <w:rStyle w:val="FontStyle51"/>
          <w:sz w:val="24"/>
          <w:szCs w:val="24"/>
        </w:rPr>
        <w:t>тьюторам</w:t>
      </w:r>
      <w:proofErr w:type="spellEnd"/>
      <w:r w:rsidRPr="005A74BF">
        <w:rPr>
          <w:rStyle w:val="FontStyle51"/>
          <w:sz w:val="24"/>
          <w:szCs w:val="24"/>
        </w:rPr>
        <w:t xml:space="preserve"> и организаторам).</w:t>
      </w:r>
    </w:p>
    <w:p w:rsidR="005A74BF" w:rsidRPr="005A74BF" w:rsidRDefault="005A74BF" w:rsidP="005A74BF">
      <w:pPr>
        <w:pStyle w:val="Style41"/>
        <w:widowControl/>
        <w:spacing w:line="274" w:lineRule="exact"/>
        <w:ind w:left="542" w:firstLine="0"/>
        <w:jc w:val="both"/>
        <w:rPr>
          <w:rStyle w:val="FontStyle51"/>
          <w:sz w:val="24"/>
          <w:szCs w:val="24"/>
        </w:rPr>
      </w:pPr>
      <w:r w:rsidRPr="005A74BF">
        <w:rPr>
          <w:rStyle w:val="FontStyle51"/>
          <w:sz w:val="24"/>
          <w:szCs w:val="24"/>
        </w:rPr>
        <w:t>2.Чат - реализует общение в реальном времени (в синхронном режиме).</w:t>
      </w:r>
    </w:p>
    <w:p w:rsidR="005A74BF" w:rsidRPr="005A74BF" w:rsidRDefault="005A74BF" w:rsidP="005A74BF">
      <w:pPr>
        <w:pStyle w:val="Style40"/>
        <w:widowControl/>
        <w:numPr>
          <w:ilvl w:val="0"/>
          <w:numId w:val="10"/>
        </w:numPr>
        <w:tabs>
          <w:tab w:val="left" w:pos="778"/>
        </w:tabs>
        <w:ind w:firstLine="538"/>
        <w:rPr>
          <w:rStyle w:val="FontStyle51"/>
          <w:sz w:val="24"/>
          <w:szCs w:val="24"/>
        </w:rPr>
      </w:pPr>
      <w:r w:rsidRPr="005A74BF">
        <w:rPr>
          <w:rStyle w:val="FontStyle51"/>
          <w:sz w:val="24"/>
          <w:szCs w:val="24"/>
        </w:rPr>
        <w:t>Объявления - система позволяет отправлять сообщения электронной почты участникам учебного процесса. Пользователи имеют право выполнять многоадресную рассылку, ограниченную областью видимости.</w:t>
      </w:r>
    </w:p>
    <w:p w:rsidR="005A74BF" w:rsidRPr="005A74BF" w:rsidRDefault="005A74BF" w:rsidP="005A74BF">
      <w:pPr>
        <w:pStyle w:val="Style40"/>
        <w:widowControl/>
        <w:numPr>
          <w:ilvl w:val="0"/>
          <w:numId w:val="10"/>
        </w:numPr>
        <w:tabs>
          <w:tab w:val="left" w:pos="778"/>
        </w:tabs>
        <w:ind w:firstLine="538"/>
        <w:rPr>
          <w:rStyle w:val="FontStyle51"/>
          <w:sz w:val="24"/>
          <w:szCs w:val="24"/>
        </w:rPr>
      </w:pPr>
      <w:r w:rsidRPr="005A74BF">
        <w:rPr>
          <w:rStyle w:val="FontStyle51"/>
          <w:sz w:val="24"/>
          <w:szCs w:val="24"/>
        </w:rPr>
        <w:t>Новостной форум - служит для публикации организационной и административной информации. Создание объявлений доступно только персоналу.</w:t>
      </w:r>
    </w:p>
    <w:p w:rsidR="005A74BF" w:rsidRPr="0032086C" w:rsidRDefault="005A74BF" w:rsidP="005A74BF">
      <w:pPr>
        <w:pStyle w:val="Style41"/>
        <w:widowControl/>
        <w:spacing w:line="274" w:lineRule="exact"/>
        <w:ind w:left="552" w:firstLine="0"/>
        <w:jc w:val="both"/>
        <w:rPr>
          <w:rStyle w:val="FontStyle51"/>
        </w:rPr>
      </w:pPr>
      <w:r w:rsidRPr="005A74BF">
        <w:rPr>
          <w:rStyle w:val="FontStyle51"/>
          <w:sz w:val="24"/>
          <w:szCs w:val="24"/>
        </w:rPr>
        <w:t>5.Анкета - предоставляет возможность оценить проблемные места усвоения курса</w:t>
      </w:r>
      <w:r w:rsidRPr="0032086C">
        <w:rPr>
          <w:rStyle w:val="FontStyle51"/>
        </w:rPr>
        <w:t>.</w:t>
      </w:r>
    </w:p>
    <w:p w:rsidR="005A74BF" w:rsidRPr="0032086C" w:rsidRDefault="005A74BF" w:rsidP="005A74BF">
      <w:pPr>
        <w:pStyle w:val="Style6"/>
        <w:widowControl/>
        <w:spacing w:line="240" w:lineRule="exact"/>
        <w:ind w:left="830"/>
        <w:jc w:val="both"/>
      </w:pPr>
    </w:p>
    <w:p w:rsidR="005A74BF" w:rsidRDefault="005A74BF" w:rsidP="008542BC">
      <w:pPr>
        <w:pStyle w:val="a3"/>
        <w:tabs>
          <w:tab w:val="center" w:pos="4677"/>
        </w:tabs>
        <w:ind w:firstLine="567"/>
        <w:rPr>
          <w:sz w:val="28"/>
          <w:szCs w:val="28"/>
        </w:rPr>
      </w:pPr>
    </w:p>
    <w:p w:rsidR="005F1DC2" w:rsidRPr="0032086C" w:rsidRDefault="005F1DC2" w:rsidP="005F1DC2">
      <w:pPr>
        <w:pStyle w:val="Style6"/>
        <w:widowControl/>
        <w:spacing w:before="163"/>
        <w:ind w:left="720"/>
        <w:jc w:val="both"/>
        <w:outlineLvl w:val="0"/>
        <w:rPr>
          <w:rStyle w:val="FontStyle52"/>
        </w:rPr>
      </w:pPr>
      <w:bookmarkStart w:id="2" w:name="_Toc433565837"/>
      <w:r w:rsidRPr="0032086C">
        <w:rPr>
          <w:rStyle w:val="FontStyle52"/>
        </w:rPr>
        <w:t>4.Организационно-педагогические условия реализации программы</w:t>
      </w:r>
      <w:bookmarkEnd w:id="2"/>
    </w:p>
    <w:p w:rsidR="005F1DC2" w:rsidRPr="0032086C" w:rsidRDefault="005F1DC2" w:rsidP="005F1DC2">
      <w:pPr>
        <w:pStyle w:val="Style6"/>
        <w:widowControl/>
        <w:spacing w:before="163"/>
        <w:jc w:val="both"/>
        <w:rPr>
          <w:rStyle w:val="FontStyle52"/>
        </w:rPr>
      </w:pPr>
    </w:p>
    <w:p w:rsidR="005F1DC2" w:rsidRPr="005F1DC2" w:rsidRDefault="005F1DC2" w:rsidP="0061307B">
      <w:pPr>
        <w:pStyle w:val="Style20"/>
        <w:widowControl/>
        <w:spacing w:line="240" w:lineRule="auto"/>
        <w:ind w:firstLine="567"/>
        <w:jc w:val="left"/>
        <w:rPr>
          <w:rStyle w:val="FontStyle51"/>
          <w:sz w:val="24"/>
          <w:szCs w:val="24"/>
        </w:rPr>
      </w:pPr>
      <w:r w:rsidRPr="005F1DC2">
        <w:rPr>
          <w:rStyle w:val="FontStyle51"/>
          <w:sz w:val="24"/>
          <w:szCs w:val="24"/>
        </w:rPr>
        <w:t>Программа курсов повышения квалификации построена по модульному принципу и  представляет собой:</w:t>
      </w:r>
    </w:p>
    <w:p w:rsidR="005F1DC2" w:rsidRPr="005F1DC2" w:rsidRDefault="005F1DC2" w:rsidP="0061307B">
      <w:pPr>
        <w:pStyle w:val="Style1"/>
        <w:widowControl/>
        <w:numPr>
          <w:ilvl w:val="0"/>
          <w:numId w:val="11"/>
        </w:numPr>
        <w:tabs>
          <w:tab w:val="left" w:pos="715"/>
        </w:tabs>
        <w:spacing w:line="240" w:lineRule="auto"/>
        <w:ind w:firstLine="567"/>
        <w:rPr>
          <w:rStyle w:val="FontStyle51"/>
          <w:sz w:val="24"/>
          <w:szCs w:val="24"/>
        </w:rPr>
      </w:pPr>
      <w:r w:rsidRPr="005F1DC2">
        <w:rPr>
          <w:rStyle w:val="FontStyle51"/>
          <w:sz w:val="24"/>
          <w:szCs w:val="24"/>
        </w:rPr>
        <w:t>совокупность учебных модулей и является индивидуальным образовательным маршрутом в модульно-накопительной форме повышения квалификации учителей предметников:</w:t>
      </w:r>
    </w:p>
    <w:p w:rsidR="005F1DC2" w:rsidRPr="005F1DC2" w:rsidRDefault="005F1DC2" w:rsidP="0061307B">
      <w:pPr>
        <w:pStyle w:val="Style1"/>
        <w:widowControl/>
        <w:numPr>
          <w:ilvl w:val="0"/>
          <w:numId w:val="11"/>
        </w:numPr>
        <w:tabs>
          <w:tab w:val="left" w:pos="715"/>
        </w:tabs>
        <w:spacing w:line="240" w:lineRule="auto"/>
        <w:ind w:firstLine="567"/>
        <w:rPr>
          <w:rStyle w:val="FontStyle51"/>
          <w:sz w:val="24"/>
          <w:szCs w:val="24"/>
        </w:rPr>
      </w:pPr>
      <w:r w:rsidRPr="005F1DC2">
        <w:rPr>
          <w:rStyle w:val="FontStyle51"/>
          <w:sz w:val="24"/>
          <w:szCs w:val="24"/>
        </w:rPr>
        <w:t>характеризует организационно-педагогические условия, педагогические технологии, применяемые для ее реализации, процедуры выбора, конструирования индивидуального образовательного маршрута и содержит указания на конкретные сроки их освоения;</w:t>
      </w:r>
    </w:p>
    <w:p w:rsidR="005F1DC2" w:rsidRPr="005F1DC2" w:rsidRDefault="005F1DC2" w:rsidP="0061307B">
      <w:pPr>
        <w:pStyle w:val="Style1"/>
        <w:widowControl/>
        <w:numPr>
          <w:ilvl w:val="0"/>
          <w:numId w:val="11"/>
        </w:numPr>
        <w:tabs>
          <w:tab w:val="left" w:pos="715"/>
        </w:tabs>
        <w:spacing w:line="240" w:lineRule="auto"/>
        <w:ind w:firstLine="567"/>
        <w:rPr>
          <w:rStyle w:val="FontStyle51"/>
          <w:sz w:val="24"/>
          <w:szCs w:val="24"/>
        </w:rPr>
      </w:pPr>
      <w:r w:rsidRPr="005F1DC2">
        <w:rPr>
          <w:rStyle w:val="FontStyle51"/>
          <w:sz w:val="24"/>
          <w:szCs w:val="24"/>
        </w:rPr>
        <w:lastRenderedPageBreak/>
        <w:t>обязательным компонентом модульной программы является описание форм и методов обучения, аттестации слушателей по результатам ее освоения.</w:t>
      </w:r>
    </w:p>
    <w:p w:rsidR="005F1DC2" w:rsidRPr="005F1DC2" w:rsidRDefault="005F1DC2" w:rsidP="0061307B">
      <w:proofErr w:type="gramStart"/>
      <w:r w:rsidRPr="005F1DC2">
        <w:rPr>
          <w:rStyle w:val="FontStyle51"/>
          <w:sz w:val="24"/>
          <w:szCs w:val="24"/>
        </w:rPr>
        <w:t>Обучение по</w:t>
      </w:r>
      <w:proofErr w:type="gramEnd"/>
      <w:r w:rsidRPr="005F1DC2">
        <w:rPr>
          <w:rStyle w:val="FontStyle51"/>
          <w:sz w:val="24"/>
          <w:szCs w:val="24"/>
        </w:rPr>
        <w:t xml:space="preserve"> данной программе направлено на формирование </w:t>
      </w:r>
      <w:r w:rsidRPr="005F1DC2">
        <w:t>профессиональной и методической компетенции педагога в условиях перехода на ФГОС (дошкольное образование) нового поколения.</w:t>
      </w:r>
    </w:p>
    <w:p w:rsidR="005F1DC2" w:rsidRPr="005F1DC2" w:rsidRDefault="005F1DC2" w:rsidP="0061307B">
      <w:pPr>
        <w:pStyle w:val="Style20"/>
        <w:widowControl/>
        <w:spacing w:line="240" w:lineRule="auto"/>
        <w:ind w:firstLine="567"/>
        <w:rPr>
          <w:color w:val="2D2D2D"/>
          <w:spacing w:val="1"/>
          <w:shd w:val="clear" w:color="auto" w:fill="FFFFFF"/>
        </w:rPr>
      </w:pPr>
      <w:proofErr w:type="gramStart"/>
      <w:r w:rsidRPr="005F1DC2">
        <w:rPr>
          <w:rStyle w:val="FontStyle51"/>
          <w:sz w:val="24"/>
          <w:szCs w:val="24"/>
        </w:rPr>
        <w:t xml:space="preserve">В результате обучения по предложенным модулям педагоги дошкольного образования смогут решать профессиональные задачи в </w:t>
      </w:r>
      <w:r w:rsidRPr="005F1DC2">
        <w:rPr>
          <w:color w:val="2D2D2D"/>
          <w:spacing w:val="1"/>
          <w:shd w:val="clear" w:color="auto" w:fill="FFFFFF"/>
        </w:rPr>
        <w:t>развитии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развития, а так же 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</w:t>
      </w:r>
      <w:proofErr w:type="gramEnd"/>
      <w:r w:rsidRPr="005F1DC2">
        <w:rPr>
          <w:color w:val="2D2D2D"/>
          <w:spacing w:val="1"/>
          <w:shd w:val="clear" w:color="auto" w:fill="FFFFFF"/>
        </w:rPr>
        <w:t xml:space="preserve"> конструирование, создания широких возможностей для развития свободной игры детей, в том числе обеспечения игрового времени и пространства.</w:t>
      </w:r>
    </w:p>
    <w:p w:rsidR="005F1DC2" w:rsidRPr="005F1DC2" w:rsidRDefault="005F1DC2" w:rsidP="0061307B">
      <w:pPr>
        <w:pStyle w:val="Style20"/>
        <w:widowControl/>
        <w:spacing w:line="240" w:lineRule="auto"/>
        <w:ind w:firstLine="567"/>
        <w:rPr>
          <w:rStyle w:val="FontStyle51"/>
          <w:sz w:val="24"/>
          <w:szCs w:val="24"/>
        </w:rPr>
      </w:pPr>
      <w:r w:rsidRPr="005F1DC2">
        <w:rPr>
          <w:color w:val="2D2D2D"/>
          <w:spacing w:val="1"/>
          <w:shd w:val="clear" w:color="auto" w:fill="FFFFFF"/>
        </w:rPr>
        <w:t xml:space="preserve">   </w:t>
      </w:r>
      <w:r w:rsidRPr="005F1DC2">
        <w:rPr>
          <w:rStyle w:val="FontStyle51"/>
          <w:sz w:val="24"/>
          <w:szCs w:val="24"/>
        </w:rPr>
        <w:t xml:space="preserve">Учебный модуль представляет собой целостный, логически законченный тематический блок, предусматривающий возможность </w:t>
      </w:r>
      <w:proofErr w:type="gramStart"/>
      <w:r w:rsidRPr="005F1DC2">
        <w:rPr>
          <w:rStyle w:val="FontStyle51"/>
          <w:sz w:val="24"/>
          <w:szCs w:val="24"/>
        </w:rPr>
        <w:t>контроля за</w:t>
      </w:r>
      <w:proofErr w:type="gramEnd"/>
      <w:r w:rsidRPr="005F1DC2">
        <w:rPr>
          <w:rStyle w:val="FontStyle51"/>
          <w:sz w:val="24"/>
          <w:szCs w:val="24"/>
        </w:rPr>
        <w:t xml:space="preserve"> его освоением. Описание модуля включает в себя цели и структуру его изучения, аннотацию содержания, перечень знаний и умений, формируемых в ходе обучения. Тематическое содержание модулей позволяет использовать их не только в составе настоящей программы, но и включать в различные интегрированные учебные курсы повышения квалификации.</w:t>
      </w:r>
    </w:p>
    <w:p w:rsidR="005F1DC2" w:rsidRPr="005F1DC2" w:rsidRDefault="005F1DC2" w:rsidP="0061307B">
      <w:pPr>
        <w:pStyle w:val="Style29"/>
        <w:widowControl/>
        <w:spacing w:line="240" w:lineRule="auto"/>
        <w:ind w:firstLine="567"/>
        <w:rPr>
          <w:rStyle w:val="FontStyle51"/>
          <w:sz w:val="24"/>
          <w:szCs w:val="24"/>
        </w:rPr>
      </w:pPr>
      <w:r w:rsidRPr="005F1DC2">
        <w:rPr>
          <w:rStyle w:val="FontStyle51"/>
          <w:sz w:val="24"/>
          <w:szCs w:val="24"/>
        </w:rPr>
        <w:t xml:space="preserve">Итоговый контроль знаний обучающихся проводится преподавателем в форме электронного тестирования в СДО. Также промежуточный контроль знаний проводится </w:t>
      </w:r>
      <w:proofErr w:type="spellStart"/>
      <w:r w:rsidRPr="005F1DC2">
        <w:rPr>
          <w:rStyle w:val="FontStyle51"/>
          <w:sz w:val="24"/>
          <w:szCs w:val="24"/>
        </w:rPr>
        <w:t>помодульно</w:t>
      </w:r>
      <w:proofErr w:type="spellEnd"/>
      <w:r w:rsidRPr="005F1DC2">
        <w:rPr>
          <w:rStyle w:val="FontStyle51"/>
          <w:sz w:val="24"/>
          <w:szCs w:val="24"/>
        </w:rPr>
        <w:t xml:space="preserve">, так как каждый модуль разработан по </w:t>
      </w:r>
      <w:proofErr w:type="spellStart"/>
      <w:r w:rsidRPr="005F1DC2">
        <w:rPr>
          <w:rStyle w:val="FontStyle51"/>
          <w:sz w:val="24"/>
          <w:szCs w:val="24"/>
        </w:rPr>
        <w:t>оргдеятельностной</w:t>
      </w:r>
      <w:proofErr w:type="spellEnd"/>
      <w:r w:rsidRPr="005F1DC2">
        <w:rPr>
          <w:rStyle w:val="FontStyle51"/>
          <w:sz w:val="24"/>
          <w:szCs w:val="24"/>
        </w:rPr>
        <w:t xml:space="preserve"> методике, то есть предусматривает получение от обучающегося готового продукта - выполненного практического задания.</w:t>
      </w:r>
    </w:p>
    <w:p w:rsidR="005F1DC2" w:rsidRPr="005F1DC2" w:rsidRDefault="005F1DC2" w:rsidP="0061307B">
      <w:pPr>
        <w:pStyle w:val="Style29"/>
        <w:widowControl/>
        <w:spacing w:line="240" w:lineRule="auto"/>
        <w:ind w:firstLine="567"/>
        <w:rPr>
          <w:rStyle w:val="FontStyle51"/>
          <w:sz w:val="24"/>
          <w:szCs w:val="24"/>
        </w:rPr>
      </w:pPr>
      <w:r w:rsidRPr="005F1DC2">
        <w:rPr>
          <w:rStyle w:val="FontStyle51"/>
          <w:sz w:val="24"/>
          <w:szCs w:val="24"/>
        </w:rPr>
        <w:t>С помощью СДО осуществляется полноценный процесс дистанционного обучения и независимой проверки знаний, Данная система рассчитана на большие потоки слушателей. Она состоит из компонентов организации и управления учебным процессом.</w:t>
      </w:r>
    </w:p>
    <w:p w:rsidR="005F1DC2" w:rsidRPr="005F1DC2" w:rsidRDefault="005F1DC2" w:rsidP="0061307B">
      <w:pPr>
        <w:pStyle w:val="Style29"/>
        <w:widowControl/>
        <w:spacing w:line="240" w:lineRule="auto"/>
        <w:ind w:firstLine="567"/>
        <w:jc w:val="left"/>
        <w:rPr>
          <w:rStyle w:val="FontStyle51"/>
          <w:sz w:val="24"/>
          <w:szCs w:val="24"/>
        </w:rPr>
      </w:pPr>
      <w:r w:rsidRPr="005F1DC2">
        <w:rPr>
          <w:rStyle w:val="FontStyle51"/>
          <w:sz w:val="24"/>
          <w:szCs w:val="24"/>
        </w:rPr>
        <w:t>Система позволяет проводить обучение и проверку знаний в сети Интернет. В системе реализованы следующие автоматизированные функции:</w:t>
      </w:r>
    </w:p>
    <w:p w:rsidR="005F1DC2" w:rsidRPr="005F1DC2" w:rsidRDefault="005F1DC2" w:rsidP="0061307B">
      <w:pPr>
        <w:pStyle w:val="Style40"/>
        <w:widowControl/>
        <w:numPr>
          <w:ilvl w:val="0"/>
          <w:numId w:val="12"/>
        </w:numPr>
        <w:tabs>
          <w:tab w:val="left" w:pos="922"/>
        </w:tabs>
        <w:spacing w:line="240" w:lineRule="auto"/>
        <w:ind w:firstLine="567"/>
        <w:jc w:val="left"/>
        <w:rPr>
          <w:rStyle w:val="FontStyle51"/>
          <w:sz w:val="24"/>
          <w:szCs w:val="24"/>
        </w:rPr>
      </w:pPr>
      <w:r w:rsidRPr="005F1DC2">
        <w:rPr>
          <w:rStyle w:val="FontStyle51"/>
          <w:sz w:val="24"/>
          <w:szCs w:val="24"/>
        </w:rPr>
        <w:t>управление учебным процессом;</w:t>
      </w:r>
    </w:p>
    <w:p w:rsidR="005F1DC2" w:rsidRPr="005F1DC2" w:rsidRDefault="005F1DC2" w:rsidP="0061307B">
      <w:pPr>
        <w:pStyle w:val="Style40"/>
        <w:widowControl/>
        <w:numPr>
          <w:ilvl w:val="0"/>
          <w:numId w:val="12"/>
        </w:numPr>
        <w:tabs>
          <w:tab w:val="left" w:pos="922"/>
        </w:tabs>
        <w:spacing w:line="240" w:lineRule="auto"/>
        <w:ind w:firstLine="567"/>
        <w:rPr>
          <w:rStyle w:val="FontStyle51"/>
          <w:sz w:val="24"/>
          <w:szCs w:val="24"/>
        </w:rPr>
      </w:pPr>
      <w:r w:rsidRPr="005F1DC2">
        <w:rPr>
          <w:rStyle w:val="FontStyle51"/>
          <w:sz w:val="24"/>
          <w:szCs w:val="24"/>
        </w:rPr>
        <w:t>распределение прав доступа к образовательным ресурсам и средствам управления системой;</w:t>
      </w:r>
    </w:p>
    <w:p w:rsidR="005F1DC2" w:rsidRPr="005F1DC2" w:rsidRDefault="005F1DC2" w:rsidP="0061307B">
      <w:pPr>
        <w:pStyle w:val="Style40"/>
        <w:widowControl/>
        <w:numPr>
          <w:ilvl w:val="0"/>
          <w:numId w:val="12"/>
        </w:numPr>
        <w:tabs>
          <w:tab w:val="left" w:pos="922"/>
        </w:tabs>
        <w:spacing w:line="240" w:lineRule="auto"/>
        <w:ind w:firstLine="567"/>
        <w:jc w:val="left"/>
        <w:rPr>
          <w:rStyle w:val="FontStyle51"/>
          <w:sz w:val="24"/>
          <w:szCs w:val="24"/>
        </w:rPr>
      </w:pPr>
      <w:r w:rsidRPr="005F1DC2">
        <w:rPr>
          <w:rStyle w:val="FontStyle51"/>
          <w:sz w:val="24"/>
          <w:szCs w:val="24"/>
        </w:rPr>
        <w:t>разграничение взаимодействия участников образовательного процесса;</w:t>
      </w:r>
    </w:p>
    <w:p w:rsidR="005F1DC2" w:rsidRPr="005F1DC2" w:rsidRDefault="005F1DC2" w:rsidP="0061307B">
      <w:pPr>
        <w:pStyle w:val="Style40"/>
        <w:widowControl/>
        <w:numPr>
          <w:ilvl w:val="0"/>
          <w:numId w:val="12"/>
        </w:numPr>
        <w:tabs>
          <w:tab w:val="left" w:pos="922"/>
        </w:tabs>
        <w:spacing w:line="240" w:lineRule="auto"/>
        <w:ind w:firstLine="567"/>
        <w:jc w:val="left"/>
        <w:rPr>
          <w:rStyle w:val="FontStyle51"/>
          <w:sz w:val="24"/>
          <w:szCs w:val="24"/>
        </w:rPr>
      </w:pPr>
      <w:r w:rsidRPr="005F1DC2">
        <w:rPr>
          <w:rStyle w:val="FontStyle51"/>
          <w:sz w:val="24"/>
          <w:szCs w:val="24"/>
        </w:rPr>
        <w:t>ведение журналов активности пользователей учебного комплекса;</w:t>
      </w:r>
    </w:p>
    <w:p w:rsidR="005F1DC2" w:rsidRPr="005F1DC2" w:rsidRDefault="005F1DC2" w:rsidP="0061307B">
      <w:pPr>
        <w:pStyle w:val="11"/>
        <w:spacing w:after="0" w:line="240" w:lineRule="auto"/>
        <w:ind w:left="0" w:firstLine="567"/>
        <w:rPr>
          <w:rStyle w:val="FontStyle51"/>
          <w:sz w:val="24"/>
          <w:szCs w:val="24"/>
        </w:rPr>
      </w:pPr>
      <w:r w:rsidRPr="005F1DC2">
        <w:rPr>
          <w:rStyle w:val="FontStyle51"/>
          <w:sz w:val="24"/>
          <w:szCs w:val="24"/>
        </w:rPr>
        <w:t>5)</w:t>
      </w:r>
      <w:r w:rsidRPr="005F1DC2">
        <w:rPr>
          <w:rStyle w:val="FontStyle51"/>
          <w:sz w:val="24"/>
          <w:szCs w:val="24"/>
        </w:rPr>
        <w:tab/>
        <w:t>обучение и оценка знаний в среде Интернет, в корпоративных и локальных сетях.</w:t>
      </w:r>
    </w:p>
    <w:p w:rsidR="005F1DC2" w:rsidRPr="005F1DC2" w:rsidRDefault="005F1DC2" w:rsidP="0061307B">
      <w:pPr>
        <w:pStyle w:val="11"/>
        <w:spacing w:after="0" w:line="240" w:lineRule="auto"/>
        <w:ind w:left="0" w:firstLine="567"/>
        <w:rPr>
          <w:rStyle w:val="FontStyle52"/>
          <w:b w:val="0"/>
          <w:sz w:val="24"/>
          <w:szCs w:val="24"/>
        </w:rPr>
      </w:pPr>
      <w:r w:rsidRPr="005F1DC2">
        <w:rPr>
          <w:rStyle w:val="FontStyle52"/>
          <w:b w:val="0"/>
          <w:sz w:val="24"/>
          <w:szCs w:val="24"/>
        </w:rPr>
        <w:t xml:space="preserve">Образовательная деятельность обучающихся предусматривает следующие виды занятий: лекции, практические занятия, </w:t>
      </w:r>
      <w:proofErr w:type="spellStart"/>
      <w:r w:rsidRPr="005F1DC2">
        <w:rPr>
          <w:rStyle w:val="FontStyle52"/>
          <w:b w:val="0"/>
          <w:sz w:val="24"/>
          <w:szCs w:val="24"/>
        </w:rPr>
        <w:t>вебинары</w:t>
      </w:r>
      <w:proofErr w:type="spellEnd"/>
      <w:r w:rsidRPr="005F1DC2">
        <w:rPr>
          <w:rStyle w:val="FontStyle52"/>
          <w:b w:val="0"/>
          <w:sz w:val="24"/>
          <w:szCs w:val="24"/>
        </w:rPr>
        <w:t>, круглые столы, семинары по обмену опытом, выездные занятия, консультации, выполнение самостоятельной работы и др</w:t>
      </w:r>
      <w:r w:rsidRPr="005F1DC2">
        <w:rPr>
          <w:rStyle w:val="FontStyle52"/>
          <w:sz w:val="24"/>
          <w:szCs w:val="24"/>
        </w:rPr>
        <w:t>.</w:t>
      </w:r>
    </w:p>
    <w:p w:rsidR="005A74BF" w:rsidRDefault="005A74BF" w:rsidP="008542BC">
      <w:pPr>
        <w:pStyle w:val="a3"/>
        <w:tabs>
          <w:tab w:val="center" w:pos="4677"/>
        </w:tabs>
        <w:ind w:firstLine="567"/>
        <w:rPr>
          <w:sz w:val="28"/>
          <w:szCs w:val="28"/>
        </w:rPr>
      </w:pPr>
    </w:p>
    <w:p w:rsidR="005A74BF" w:rsidRDefault="005A74BF" w:rsidP="008542BC">
      <w:pPr>
        <w:pStyle w:val="a3"/>
        <w:tabs>
          <w:tab w:val="center" w:pos="4677"/>
        </w:tabs>
        <w:ind w:firstLine="567"/>
        <w:rPr>
          <w:sz w:val="28"/>
          <w:szCs w:val="28"/>
        </w:rPr>
      </w:pPr>
    </w:p>
    <w:p w:rsidR="0061307B" w:rsidRPr="0061307B" w:rsidRDefault="0061307B" w:rsidP="0061307B">
      <w:pPr>
        <w:pStyle w:val="Style6"/>
        <w:widowControl/>
        <w:spacing w:before="163"/>
        <w:ind w:left="830"/>
        <w:jc w:val="center"/>
        <w:outlineLvl w:val="0"/>
        <w:rPr>
          <w:rStyle w:val="FontStyle52"/>
          <w:sz w:val="24"/>
          <w:szCs w:val="24"/>
        </w:rPr>
      </w:pPr>
      <w:bookmarkStart w:id="3" w:name="_Toc433565838"/>
      <w:r w:rsidRPr="0061307B">
        <w:rPr>
          <w:rStyle w:val="FontStyle52"/>
          <w:sz w:val="24"/>
          <w:szCs w:val="24"/>
        </w:rPr>
        <w:t>4.1. Материально-технические условия реализации программы</w:t>
      </w:r>
      <w:bookmarkEnd w:id="3"/>
    </w:p>
    <w:p w:rsidR="0061307B" w:rsidRPr="0061307B" w:rsidRDefault="0061307B" w:rsidP="0061307B">
      <w:pPr>
        <w:pStyle w:val="Style21"/>
        <w:widowControl/>
        <w:spacing w:line="240" w:lineRule="exact"/>
        <w:ind w:left="437"/>
        <w:jc w:val="both"/>
      </w:pPr>
    </w:p>
    <w:p w:rsidR="0061307B" w:rsidRPr="0061307B" w:rsidRDefault="0061307B" w:rsidP="0061307B">
      <w:pPr>
        <w:pStyle w:val="normal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1307B">
        <w:rPr>
          <w:rFonts w:ascii="Times New Roman" w:eastAsia="Times New Roman" w:hAnsi="Times New Roman" w:cs="Times New Roman"/>
          <w:sz w:val="24"/>
          <w:szCs w:val="24"/>
        </w:rPr>
        <w:t>В частном образовательном учреждении высшего образования «Восточная экономико-юридическая гуманитарная академия» освоение образовательных программ проводится с применением электронного обучения и дистанционных образовательных технологий. Для этого создана и функционирует электронная информационно-образовательная среда, включающая в себя электронные информационные ресурсы, электронные образовательные ресурсы, а также обеспечивающая освоение обучающимися образовательных программ в полном объеме независимо от места нахождения обучающихся.</w:t>
      </w:r>
    </w:p>
    <w:p w:rsidR="0061307B" w:rsidRPr="0032086C" w:rsidRDefault="0061307B" w:rsidP="0061307B">
      <w:pPr>
        <w:pStyle w:val="Style6"/>
        <w:widowControl/>
        <w:spacing w:line="240" w:lineRule="exact"/>
        <w:ind w:left="787"/>
        <w:jc w:val="both"/>
      </w:pPr>
    </w:p>
    <w:p w:rsidR="0061307B" w:rsidRPr="0032086C" w:rsidRDefault="0061307B" w:rsidP="0061307B">
      <w:pPr>
        <w:pStyle w:val="Style6"/>
        <w:widowControl/>
        <w:spacing w:line="240" w:lineRule="exact"/>
        <w:ind w:left="787"/>
        <w:jc w:val="both"/>
      </w:pPr>
    </w:p>
    <w:p w:rsidR="00DC63D6" w:rsidRDefault="00DC63D6" w:rsidP="008542BC">
      <w:pPr>
        <w:pStyle w:val="a3"/>
        <w:tabs>
          <w:tab w:val="center" w:pos="4677"/>
        </w:tabs>
        <w:ind w:firstLine="567"/>
        <w:rPr>
          <w:sz w:val="28"/>
          <w:szCs w:val="28"/>
        </w:rPr>
      </w:pPr>
    </w:p>
    <w:p w:rsidR="00DC63D6" w:rsidRDefault="00DC63D6" w:rsidP="008542BC">
      <w:pPr>
        <w:pStyle w:val="a3"/>
        <w:tabs>
          <w:tab w:val="center" w:pos="4677"/>
        </w:tabs>
        <w:ind w:firstLine="567"/>
        <w:rPr>
          <w:sz w:val="28"/>
          <w:szCs w:val="28"/>
        </w:rPr>
      </w:pPr>
    </w:p>
    <w:p w:rsidR="00DC63D6" w:rsidRPr="00DC63D6" w:rsidRDefault="00DC63D6" w:rsidP="00DC63D6">
      <w:pPr>
        <w:pStyle w:val="Style6"/>
        <w:widowControl/>
        <w:ind w:left="787"/>
        <w:jc w:val="center"/>
        <w:outlineLvl w:val="0"/>
        <w:rPr>
          <w:rStyle w:val="FontStyle52"/>
          <w:sz w:val="24"/>
        </w:rPr>
      </w:pPr>
      <w:bookmarkStart w:id="4" w:name="_Toc433565839"/>
      <w:r w:rsidRPr="00DC63D6">
        <w:rPr>
          <w:rStyle w:val="FontStyle52"/>
          <w:sz w:val="24"/>
        </w:rPr>
        <w:t>4.2. Учебно-методическое обеспечение программы</w:t>
      </w:r>
      <w:bookmarkEnd w:id="4"/>
    </w:p>
    <w:p w:rsidR="00361B00" w:rsidRDefault="00361B00" w:rsidP="00361B00">
      <w:pPr>
        <w:ind w:firstLine="709"/>
        <w:rPr>
          <w:b/>
        </w:rPr>
      </w:pPr>
      <w:r>
        <w:rPr>
          <w:b/>
        </w:rPr>
        <w:t>Основная учебная литература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9497"/>
      </w:tblGrid>
      <w:tr w:rsidR="005D31E9" w:rsidTr="005D31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9" w:rsidRDefault="005D31E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9" w:rsidRDefault="005D31E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Выходные данные основной учебной литературы</w:t>
            </w:r>
          </w:p>
        </w:tc>
      </w:tr>
      <w:tr w:rsidR="005D31E9" w:rsidTr="005D31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9" w:rsidRDefault="005D31E9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E9" w:rsidRDefault="005D31E9">
            <w:pPr>
              <w:spacing w:line="276" w:lineRule="auto"/>
            </w:pPr>
            <w:r>
              <w:rPr>
                <w:sz w:val="22"/>
                <w:szCs w:val="22"/>
              </w:rPr>
              <w:t xml:space="preserve"> Емельянова И.Н. Теория и методика воспитания/ И.Н. Емельянова - М., 2008. – 256с. </w:t>
            </w:r>
          </w:p>
          <w:p w:rsidR="005D31E9" w:rsidRDefault="005D31E9">
            <w:pPr>
              <w:spacing w:line="276" w:lineRule="auto"/>
              <w:rPr>
                <w:color w:val="FF0000"/>
              </w:rPr>
            </w:pPr>
          </w:p>
        </w:tc>
      </w:tr>
      <w:tr w:rsidR="005D31E9" w:rsidTr="005D31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E9" w:rsidRDefault="005D31E9">
            <w:pPr>
              <w:spacing w:line="276" w:lineRule="auto"/>
            </w:pPr>
            <w: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E9" w:rsidRDefault="005D31E9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Загвязинский</w:t>
            </w:r>
            <w:proofErr w:type="spellEnd"/>
            <w:r>
              <w:rPr>
                <w:sz w:val="22"/>
                <w:szCs w:val="22"/>
              </w:rPr>
              <w:t xml:space="preserve"> В.И. Теория обучения: современная интерпретация/ В.И.. </w:t>
            </w:r>
            <w:proofErr w:type="spellStart"/>
            <w:r>
              <w:rPr>
                <w:sz w:val="22"/>
                <w:szCs w:val="22"/>
              </w:rPr>
              <w:t>Загвязинский</w:t>
            </w:r>
            <w:proofErr w:type="spellEnd"/>
            <w:r>
              <w:rPr>
                <w:sz w:val="22"/>
                <w:szCs w:val="22"/>
              </w:rPr>
              <w:t xml:space="preserve"> – М., 2008. – 192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  <w:p w:rsidR="005D31E9" w:rsidRDefault="005D31E9">
            <w:pPr>
              <w:autoSpaceDE w:val="0"/>
              <w:spacing w:line="276" w:lineRule="auto"/>
              <w:ind w:firstLine="720"/>
              <w:jc w:val="both"/>
              <w:rPr>
                <w:color w:val="FF0000"/>
                <w:lang w:eastAsia="ar-SA"/>
              </w:rPr>
            </w:pPr>
          </w:p>
        </w:tc>
      </w:tr>
      <w:tr w:rsidR="005D31E9" w:rsidTr="005D31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E9" w:rsidRDefault="005D31E9">
            <w:pPr>
              <w:spacing w:line="276" w:lineRule="auto"/>
            </w:pPr>
            <w: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E9" w:rsidRDefault="005D31E9">
            <w:pPr>
              <w:spacing w:line="276" w:lineRule="auto"/>
            </w:pPr>
            <w:r>
              <w:rPr>
                <w:sz w:val="22"/>
                <w:szCs w:val="22"/>
              </w:rPr>
              <w:t xml:space="preserve">. Ибрагимов Г.И., Ибрагимова Е.М., </w:t>
            </w:r>
            <w:proofErr w:type="spellStart"/>
            <w:r>
              <w:rPr>
                <w:sz w:val="22"/>
                <w:szCs w:val="22"/>
              </w:rPr>
              <w:t>Андриянова</w:t>
            </w:r>
            <w:proofErr w:type="spellEnd"/>
            <w:r>
              <w:rPr>
                <w:sz w:val="22"/>
                <w:szCs w:val="22"/>
              </w:rPr>
              <w:t xml:space="preserve"> Т.М.Теория обучения: учебное пособие / Под ред. Г.И. Ибрагимова. – М: </w:t>
            </w:r>
            <w:proofErr w:type="spellStart"/>
            <w:r>
              <w:rPr>
                <w:sz w:val="22"/>
                <w:szCs w:val="22"/>
              </w:rPr>
              <w:t>Владос</w:t>
            </w:r>
            <w:proofErr w:type="spellEnd"/>
            <w:r>
              <w:rPr>
                <w:sz w:val="22"/>
                <w:szCs w:val="22"/>
              </w:rPr>
              <w:t>, 2010. - 383с. (ЭБС «</w:t>
            </w:r>
            <w:proofErr w:type="spellStart"/>
            <w:r>
              <w:rPr>
                <w:sz w:val="22"/>
                <w:szCs w:val="22"/>
              </w:rPr>
              <w:t>Книгафонд</w:t>
            </w:r>
            <w:proofErr w:type="spellEnd"/>
            <w:r>
              <w:rPr>
                <w:sz w:val="22"/>
                <w:szCs w:val="22"/>
              </w:rPr>
              <w:t xml:space="preserve">») </w:t>
            </w:r>
          </w:p>
          <w:p w:rsidR="005D31E9" w:rsidRDefault="005D31E9">
            <w:pPr>
              <w:spacing w:line="276" w:lineRule="auto"/>
            </w:pPr>
          </w:p>
          <w:p w:rsidR="005D31E9" w:rsidRDefault="005D31E9">
            <w:pPr>
              <w:spacing w:line="276" w:lineRule="auto"/>
            </w:pPr>
          </w:p>
        </w:tc>
      </w:tr>
    </w:tbl>
    <w:p w:rsidR="00361B00" w:rsidRDefault="00361B00" w:rsidP="00361B00">
      <w:pPr>
        <w:ind w:firstLine="709"/>
        <w:rPr>
          <w:b/>
        </w:rPr>
      </w:pPr>
    </w:p>
    <w:p w:rsidR="00361B00" w:rsidRDefault="00361B00" w:rsidP="00361B00">
      <w:pPr>
        <w:ind w:firstLine="709"/>
        <w:rPr>
          <w:b/>
        </w:rPr>
      </w:pPr>
    </w:p>
    <w:p w:rsidR="00361B00" w:rsidRDefault="00361B00" w:rsidP="00361B00">
      <w:pPr>
        <w:ind w:firstLine="709"/>
        <w:rPr>
          <w:b/>
        </w:rPr>
      </w:pPr>
      <w:r>
        <w:rPr>
          <w:b/>
        </w:rPr>
        <w:t xml:space="preserve"> Дополнительная учебная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9356"/>
      </w:tblGrid>
      <w:tr w:rsidR="005D31E9" w:rsidTr="005D31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9" w:rsidRDefault="005D31E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9" w:rsidRDefault="005D31E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Выходные данные основной учебной литературы</w:t>
            </w:r>
          </w:p>
        </w:tc>
      </w:tr>
      <w:tr w:rsidR="005D31E9" w:rsidTr="005D31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9" w:rsidRDefault="005D31E9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9" w:rsidRDefault="005D31E9">
            <w:pPr>
              <w:autoSpaceDE w:val="0"/>
              <w:spacing w:line="276" w:lineRule="auto"/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Закон РФ «О высшем и послевузовском профессиональном образовании»: официальный текст (в послед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едакции).</w:t>
            </w:r>
          </w:p>
        </w:tc>
      </w:tr>
      <w:tr w:rsidR="005D31E9" w:rsidTr="005D31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E9" w:rsidRDefault="005D31E9">
            <w:pPr>
              <w:spacing w:line="276" w:lineRule="auto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E9" w:rsidRDefault="005D31E9">
            <w:pPr>
              <w:spacing w:line="276" w:lineRule="auto"/>
            </w:pPr>
            <w:r>
              <w:rPr>
                <w:sz w:val="22"/>
                <w:szCs w:val="22"/>
              </w:rPr>
              <w:t xml:space="preserve">Азаров, Ю.П. Семейная педагогика. Воспитание ребенка в любви, свободе и творчестве / Ю.П. Азаров. - М.: </w:t>
            </w:r>
            <w:proofErr w:type="spellStart"/>
            <w:r>
              <w:rPr>
                <w:sz w:val="22"/>
                <w:szCs w:val="22"/>
              </w:rPr>
              <w:t>Эксмо</w:t>
            </w:r>
            <w:proofErr w:type="spellEnd"/>
            <w:r>
              <w:rPr>
                <w:sz w:val="22"/>
                <w:szCs w:val="22"/>
              </w:rPr>
              <w:t xml:space="preserve">, 2015. - 496 </w:t>
            </w:r>
            <w:proofErr w:type="spellStart"/>
            <w:r>
              <w:rPr>
                <w:sz w:val="22"/>
                <w:szCs w:val="22"/>
              </w:rPr>
              <w:t>c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D31E9" w:rsidRDefault="005D31E9">
            <w:pPr>
              <w:autoSpaceDE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5D31E9" w:rsidTr="005D31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E9" w:rsidRDefault="005D31E9">
            <w:pPr>
              <w:spacing w:line="276" w:lineRule="auto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E9" w:rsidRDefault="005D31E9">
            <w:pPr>
              <w:spacing w:line="276" w:lineRule="auto"/>
            </w:pPr>
            <w:r>
              <w:rPr>
                <w:sz w:val="22"/>
                <w:szCs w:val="22"/>
              </w:rPr>
              <w:t xml:space="preserve"> Касаткина, Н. Э.Современные образовательные технологии в учебном процессе вуза [Текст] : метод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особие / [Н. Э. Касаткина [и др.]] ; [отв. ред. Н. Э. Касаткина] ; Кемеровский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spellEnd"/>
            <w:r>
              <w:rPr>
                <w:sz w:val="22"/>
                <w:szCs w:val="22"/>
              </w:rPr>
              <w:t>. ун-т. - Кемерово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КРИРПО, 2011. - 183 с.</w:t>
            </w:r>
          </w:p>
          <w:p w:rsidR="005D31E9" w:rsidRDefault="005D31E9">
            <w:pPr>
              <w:autoSpaceDE w:val="0"/>
              <w:spacing w:line="276" w:lineRule="auto"/>
              <w:ind w:firstLine="720"/>
              <w:jc w:val="both"/>
              <w:rPr>
                <w:color w:val="FF0000"/>
                <w:lang w:eastAsia="ar-SA"/>
              </w:rPr>
            </w:pPr>
          </w:p>
        </w:tc>
      </w:tr>
      <w:tr w:rsidR="005D31E9" w:rsidTr="005D31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E9" w:rsidRDefault="005D31E9">
            <w:pPr>
              <w:spacing w:line="276" w:lineRule="auto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E9" w:rsidRDefault="005D31E9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Матяш</w:t>
            </w:r>
            <w:proofErr w:type="spellEnd"/>
            <w:r>
              <w:rPr>
                <w:sz w:val="22"/>
                <w:szCs w:val="22"/>
              </w:rPr>
              <w:t xml:space="preserve">, Н. В. Инновационные педагогические технологии. Проектное обучение [Текст] : учеб. пособие / Н. В. </w:t>
            </w:r>
            <w:proofErr w:type="spellStart"/>
            <w:r>
              <w:rPr>
                <w:sz w:val="22"/>
                <w:szCs w:val="22"/>
              </w:rPr>
              <w:t>Матяш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- М. : Академия , 2011 .- 141 с. </w:t>
            </w:r>
          </w:p>
          <w:p w:rsidR="005D31E9" w:rsidRDefault="005D31E9">
            <w:pPr>
              <w:spacing w:line="276" w:lineRule="auto"/>
            </w:pPr>
          </w:p>
        </w:tc>
      </w:tr>
      <w:tr w:rsidR="005D31E9" w:rsidTr="005D31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E9" w:rsidRDefault="005D31E9">
            <w:pPr>
              <w:spacing w:line="276" w:lineRule="auto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E9" w:rsidRDefault="005D31E9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Чурекова</w:t>
            </w:r>
            <w:proofErr w:type="spellEnd"/>
            <w:r>
              <w:rPr>
                <w:sz w:val="22"/>
                <w:szCs w:val="22"/>
              </w:rPr>
              <w:t>, Т.М. Общие основы педагогики [Текст] 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особие / Т. М. </w:t>
            </w:r>
            <w:proofErr w:type="spellStart"/>
            <w:r>
              <w:rPr>
                <w:sz w:val="22"/>
                <w:szCs w:val="22"/>
              </w:rPr>
              <w:t>Чурекова</w:t>
            </w:r>
            <w:proofErr w:type="spellEnd"/>
            <w:r>
              <w:rPr>
                <w:sz w:val="22"/>
                <w:szCs w:val="22"/>
              </w:rPr>
              <w:t xml:space="preserve">, И. В. </w:t>
            </w:r>
            <w:proofErr w:type="spellStart"/>
            <w:r>
              <w:rPr>
                <w:sz w:val="22"/>
                <w:szCs w:val="22"/>
              </w:rPr>
              <w:t>Гравова</w:t>
            </w:r>
            <w:proofErr w:type="spellEnd"/>
            <w:r>
              <w:rPr>
                <w:sz w:val="22"/>
                <w:szCs w:val="22"/>
              </w:rPr>
              <w:t xml:space="preserve">, Ж. С. Максимова ; Кемеровский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spellEnd"/>
            <w:r>
              <w:rPr>
                <w:sz w:val="22"/>
                <w:szCs w:val="22"/>
              </w:rPr>
              <w:t xml:space="preserve">. ун-т, Филиал Кемеровского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spellEnd"/>
            <w:r>
              <w:rPr>
                <w:sz w:val="22"/>
                <w:szCs w:val="22"/>
              </w:rPr>
              <w:t>. ун-та в г. Анжеро-Судженске. - Кемерово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[б. и.], 2010. - 165 с</w:t>
            </w:r>
          </w:p>
          <w:p w:rsidR="005D31E9" w:rsidRDefault="005D31E9">
            <w:pPr>
              <w:spacing w:line="276" w:lineRule="auto"/>
            </w:pPr>
          </w:p>
        </w:tc>
      </w:tr>
    </w:tbl>
    <w:p w:rsidR="00361B00" w:rsidRDefault="00361B00" w:rsidP="00361B00">
      <w:pPr>
        <w:ind w:firstLine="709"/>
        <w:rPr>
          <w:b/>
        </w:rPr>
      </w:pPr>
    </w:p>
    <w:p w:rsidR="00361B00" w:rsidRDefault="00361B00" w:rsidP="00361B00">
      <w:pPr>
        <w:ind w:firstLine="709"/>
        <w:rPr>
          <w:b/>
        </w:rPr>
      </w:pPr>
      <w:r>
        <w:rPr>
          <w:b/>
        </w:rPr>
        <w:t xml:space="preserve"> Ресурсы сети «Интернет»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9496"/>
      </w:tblGrid>
      <w:tr w:rsidR="005D31E9" w:rsidTr="005D31E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9" w:rsidRDefault="005D31E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9" w:rsidRDefault="005D31E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ресурса</w:t>
            </w:r>
          </w:p>
        </w:tc>
      </w:tr>
      <w:tr w:rsidR="005D31E9" w:rsidTr="005D31E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9" w:rsidRDefault="005D31E9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9" w:rsidRDefault="005D31E9">
            <w:pPr>
              <w:spacing w:line="276" w:lineRule="auto"/>
            </w:pPr>
            <w:r>
              <w:rPr>
                <w:sz w:val="22"/>
                <w:szCs w:val="22"/>
              </w:rPr>
              <w:t>Информационно-библиотечные ресурсы (ссылки на официальные сайты):</w:t>
            </w:r>
          </w:p>
        </w:tc>
      </w:tr>
      <w:tr w:rsidR="005D31E9" w:rsidTr="005D31E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9" w:rsidRDefault="005D31E9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9" w:rsidRDefault="005D31E9">
            <w:pPr>
              <w:spacing w:line="276" w:lineRule="auto"/>
            </w:pPr>
            <w:r>
              <w:rPr>
                <w:sz w:val="22"/>
                <w:szCs w:val="22"/>
              </w:rPr>
              <w:t xml:space="preserve">Педагогическая </w:t>
            </w:r>
            <w:proofErr w:type="spellStart"/>
            <w:r>
              <w:rPr>
                <w:sz w:val="22"/>
                <w:szCs w:val="22"/>
              </w:rPr>
              <w:t>библиотека:http</w:t>
            </w:r>
            <w:proofErr w:type="spellEnd"/>
            <w:r>
              <w:rPr>
                <w:sz w:val="22"/>
                <w:szCs w:val="22"/>
              </w:rPr>
              <w:t>://</w:t>
            </w:r>
            <w:proofErr w:type="spellStart"/>
            <w:r>
              <w:rPr>
                <w:sz w:val="22"/>
                <w:szCs w:val="22"/>
              </w:rPr>
              <w:t>pedagogic.ru</w:t>
            </w:r>
            <w:proofErr w:type="spellEnd"/>
            <w:r>
              <w:rPr>
                <w:sz w:val="22"/>
                <w:szCs w:val="22"/>
              </w:rPr>
              <w:t>/</w:t>
            </w:r>
          </w:p>
        </w:tc>
      </w:tr>
      <w:tr w:rsidR="005D31E9" w:rsidTr="005D31E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9" w:rsidRDefault="005D31E9">
            <w:pPr>
              <w:spacing w:line="276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9" w:rsidRDefault="005D31E9">
            <w:pPr>
              <w:spacing w:line="276" w:lineRule="auto"/>
            </w:pPr>
            <w:r>
              <w:rPr>
                <w:sz w:val="22"/>
                <w:szCs w:val="22"/>
              </w:rPr>
              <w:t>Журнал «Педагогика»:</w:t>
            </w:r>
            <w:proofErr w:type="spellStart"/>
            <w:r>
              <w:rPr>
                <w:sz w:val="22"/>
                <w:szCs w:val="22"/>
              </w:rPr>
              <w:t>http</w:t>
            </w:r>
            <w:proofErr w:type="spellEnd"/>
            <w:r>
              <w:rPr>
                <w:sz w:val="22"/>
                <w:szCs w:val="22"/>
              </w:rPr>
              <w:t>://</w:t>
            </w:r>
            <w:proofErr w:type="spellStart"/>
            <w:r>
              <w:rPr>
                <w:sz w:val="22"/>
                <w:szCs w:val="22"/>
              </w:rPr>
              <w:t>www.pedpro.ru</w:t>
            </w:r>
            <w:proofErr w:type="spellEnd"/>
            <w:r>
              <w:rPr>
                <w:sz w:val="22"/>
                <w:szCs w:val="22"/>
              </w:rPr>
              <w:t>/</w:t>
            </w:r>
          </w:p>
        </w:tc>
      </w:tr>
      <w:tr w:rsidR="005D31E9" w:rsidTr="005D31E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9" w:rsidRDefault="005D31E9">
            <w:pPr>
              <w:spacing w:line="276" w:lineRule="auto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9" w:rsidRDefault="005D31E9">
            <w:pPr>
              <w:spacing w:line="276" w:lineRule="auto"/>
            </w:pPr>
            <w:r>
              <w:rPr>
                <w:sz w:val="22"/>
                <w:szCs w:val="22"/>
              </w:rPr>
              <w:t>Издательский дом «Первое сентября»:</w:t>
            </w:r>
            <w:proofErr w:type="spellStart"/>
            <w:r>
              <w:rPr>
                <w:sz w:val="22"/>
                <w:szCs w:val="22"/>
              </w:rPr>
              <w:t>http</w:t>
            </w:r>
            <w:proofErr w:type="spellEnd"/>
            <w:r>
              <w:rPr>
                <w:sz w:val="22"/>
                <w:szCs w:val="22"/>
              </w:rPr>
              <w:t>://1september.ru/</w:t>
            </w:r>
          </w:p>
        </w:tc>
      </w:tr>
      <w:tr w:rsidR="005D31E9" w:rsidTr="005D31E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9" w:rsidRDefault="005D31E9">
            <w:pPr>
              <w:spacing w:line="276" w:lineRule="auto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9" w:rsidRDefault="005D31E9">
            <w:pPr>
              <w:spacing w:line="276" w:lineRule="auto"/>
            </w:pPr>
            <w:r>
              <w:rPr>
                <w:sz w:val="22"/>
                <w:szCs w:val="22"/>
              </w:rPr>
              <w:t xml:space="preserve">«Высшее образование в России»: научно-педагогический журнал </w:t>
            </w:r>
            <w:proofErr w:type="spellStart"/>
            <w:proofErr w:type="gramStart"/>
            <w:r>
              <w:rPr>
                <w:sz w:val="22"/>
                <w:szCs w:val="22"/>
              </w:rPr>
              <w:t>Ми-нистерства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образования и науки </w:t>
            </w:r>
            <w:proofErr w:type="spellStart"/>
            <w:r>
              <w:rPr>
                <w:sz w:val="22"/>
                <w:szCs w:val="22"/>
              </w:rPr>
              <w:t>РФ:http</w:t>
            </w:r>
            <w:proofErr w:type="spellEnd"/>
            <w:r>
              <w:rPr>
                <w:sz w:val="22"/>
                <w:szCs w:val="22"/>
              </w:rPr>
              <w:t>://</w:t>
            </w:r>
            <w:proofErr w:type="spellStart"/>
            <w:r>
              <w:rPr>
                <w:sz w:val="22"/>
                <w:szCs w:val="22"/>
              </w:rPr>
              <w:t>www.vovr.ru</w:t>
            </w:r>
            <w:proofErr w:type="spellEnd"/>
            <w:r>
              <w:rPr>
                <w:sz w:val="22"/>
                <w:szCs w:val="22"/>
              </w:rPr>
              <w:t>/</w:t>
            </w:r>
          </w:p>
        </w:tc>
      </w:tr>
      <w:tr w:rsidR="005D31E9" w:rsidTr="005D31E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9" w:rsidRDefault="005D31E9">
            <w:pPr>
              <w:spacing w:line="276" w:lineRule="auto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9" w:rsidRDefault="005D31E9">
            <w:pPr>
              <w:spacing w:line="276" w:lineRule="auto"/>
            </w:pPr>
            <w:r>
              <w:rPr>
                <w:sz w:val="22"/>
                <w:szCs w:val="22"/>
              </w:rPr>
              <w:t>«Учительская газета»:</w:t>
            </w:r>
            <w:proofErr w:type="spellStart"/>
            <w:r>
              <w:rPr>
                <w:sz w:val="22"/>
                <w:szCs w:val="22"/>
              </w:rPr>
              <w:t>http</w:t>
            </w:r>
            <w:proofErr w:type="spellEnd"/>
            <w:r>
              <w:rPr>
                <w:sz w:val="22"/>
                <w:szCs w:val="22"/>
              </w:rPr>
              <w:t>://</w:t>
            </w:r>
            <w:proofErr w:type="spellStart"/>
            <w:r>
              <w:rPr>
                <w:sz w:val="22"/>
                <w:szCs w:val="22"/>
              </w:rPr>
              <w:t>www.ug.ru</w:t>
            </w:r>
            <w:proofErr w:type="spellEnd"/>
            <w:r>
              <w:rPr>
                <w:sz w:val="22"/>
                <w:szCs w:val="22"/>
              </w:rPr>
              <w:t>/</w:t>
            </w:r>
          </w:p>
        </w:tc>
      </w:tr>
    </w:tbl>
    <w:p w:rsidR="00361B00" w:rsidRDefault="00361B00" w:rsidP="00361B00">
      <w:pPr>
        <w:ind w:firstLine="709"/>
      </w:pPr>
    </w:p>
    <w:p w:rsidR="005D31E9" w:rsidRDefault="005D31E9" w:rsidP="00361B00">
      <w:pPr>
        <w:pStyle w:val="1"/>
        <w:numPr>
          <w:ilvl w:val="0"/>
          <w:numId w:val="0"/>
        </w:numPr>
        <w:ind w:left="432"/>
        <w:jc w:val="center"/>
      </w:pPr>
      <w:bookmarkStart w:id="5" w:name="_Toc433565840"/>
    </w:p>
    <w:p w:rsidR="00361B00" w:rsidRPr="0032086C" w:rsidRDefault="00361B00" w:rsidP="00361B00">
      <w:pPr>
        <w:pStyle w:val="1"/>
        <w:numPr>
          <w:ilvl w:val="0"/>
          <w:numId w:val="0"/>
        </w:numPr>
        <w:ind w:left="432"/>
        <w:jc w:val="center"/>
      </w:pPr>
      <w:r w:rsidRPr="0032086C">
        <w:t>5. Оценка качества освоения программы</w:t>
      </w:r>
      <w:bookmarkEnd w:id="5"/>
    </w:p>
    <w:p w:rsidR="008542BC" w:rsidRDefault="008542BC" w:rsidP="008542BC">
      <w:pPr>
        <w:pStyle w:val="1"/>
        <w:numPr>
          <w:ilvl w:val="0"/>
          <w:numId w:val="0"/>
        </w:numPr>
        <w:ind w:left="432"/>
        <w:rPr>
          <w:b w:val="0"/>
          <w:sz w:val="28"/>
          <w:szCs w:val="28"/>
        </w:rPr>
      </w:pPr>
    </w:p>
    <w:p w:rsidR="00361B00" w:rsidRPr="00B32253" w:rsidRDefault="00361B00" w:rsidP="00361B00">
      <w:pPr>
        <w:tabs>
          <w:tab w:val="left" w:pos="708"/>
          <w:tab w:val="left" w:pos="2355"/>
        </w:tabs>
        <w:ind w:firstLine="567"/>
        <w:jc w:val="center"/>
        <w:rPr>
          <w:b/>
          <w:szCs w:val="28"/>
        </w:rPr>
      </w:pPr>
      <w:r w:rsidRPr="00B32253">
        <w:rPr>
          <w:b/>
          <w:szCs w:val="28"/>
        </w:rPr>
        <w:t>Оценочные материалы</w:t>
      </w:r>
    </w:p>
    <w:p w:rsidR="00361B00" w:rsidRPr="00B32253" w:rsidRDefault="00361B00" w:rsidP="00361B00">
      <w:pPr>
        <w:tabs>
          <w:tab w:val="left" w:pos="426"/>
        </w:tabs>
        <w:ind w:firstLine="709"/>
        <w:jc w:val="both"/>
        <w:rPr>
          <w:szCs w:val="28"/>
        </w:rPr>
      </w:pPr>
      <w:r w:rsidRPr="00B32253">
        <w:rPr>
          <w:szCs w:val="28"/>
        </w:rPr>
        <w:t xml:space="preserve">Преобладающей формой оценки качества освоения  программы выступает письменный (самостоятельные работы, выполнение практической работы, реферата,  решения практических  задач и др.)  и устный опрос (собеседование; </w:t>
      </w:r>
      <w:r w:rsidR="00F55CC7" w:rsidRPr="00B32253">
        <w:rPr>
          <w:szCs w:val="28"/>
        </w:rPr>
        <w:t>проблемные</w:t>
      </w:r>
      <w:r w:rsidRPr="00B32253">
        <w:rPr>
          <w:szCs w:val="28"/>
        </w:rPr>
        <w:t xml:space="preserve"> ситуации, индивидуальный опрос, </w:t>
      </w:r>
      <w:proofErr w:type="spellStart"/>
      <w:r w:rsidRPr="00B32253">
        <w:rPr>
          <w:szCs w:val="28"/>
        </w:rPr>
        <w:t>взаимоопрос</w:t>
      </w:r>
      <w:proofErr w:type="spellEnd"/>
      <w:r w:rsidRPr="00B32253">
        <w:rPr>
          <w:szCs w:val="28"/>
        </w:rPr>
        <w:t xml:space="preserve">, </w:t>
      </w:r>
      <w:proofErr w:type="spellStart"/>
      <w:proofErr w:type="gramStart"/>
      <w:r w:rsidRPr="00B32253">
        <w:rPr>
          <w:szCs w:val="28"/>
        </w:rPr>
        <w:t>экспресс-опросы</w:t>
      </w:r>
      <w:proofErr w:type="spellEnd"/>
      <w:proofErr w:type="gramEnd"/>
      <w:r w:rsidRPr="00B32253">
        <w:rPr>
          <w:szCs w:val="28"/>
        </w:rPr>
        <w:t>, реферата; ролевые и деловые игры,</w:t>
      </w:r>
      <w:r w:rsidR="00D940E3">
        <w:rPr>
          <w:szCs w:val="28"/>
        </w:rPr>
        <w:t xml:space="preserve"> итоговое </w:t>
      </w:r>
      <w:r w:rsidRPr="00B32253">
        <w:rPr>
          <w:szCs w:val="28"/>
        </w:rPr>
        <w:t xml:space="preserve"> </w:t>
      </w:r>
      <w:r w:rsidR="00F55CC7">
        <w:rPr>
          <w:szCs w:val="28"/>
        </w:rPr>
        <w:t>тестирование</w:t>
      </w:r>
      <w:r w:rsidRPr="00B32253">
        <w:rPr>
          <w:szCs w:val="28"/>
        </w:rPr>
        <w:t>).</w:t>
      </w:r>
      <w:r w:rsidRPr="00B32253">
        <w:rPr>
          <w:szCs w:val="28"/>
        </w:rPr>
        <w:tab/>
      </w:r>
    </w:p>
    <w:p w:rsidR="00361B00" w:rsidRPr="00B32253" w:rsidRDefault="00361B00" w:rsidP="00361B00">
      <w:pPr>
        <w:tabs>
          <w:tab w:val="left" w:pos="708"/>
          <w:tab w:val="left" w:pos="2355"/>
        </w:tabs>
        <w:ind w:firstLine="567"/>
        <w:jc w:val="center"/>
        <w:rPr>
          <w:b/>
          <w:szCs w:val="28"/>
        </w:rPr>
      </w:pPr>
    </w:p>
    <w:p w:rsidR="00361B00" w:rsidRPr="00153730" w:rsidRDefault="00361B00" w:rsidP="00361B00">
      <w:pPr>
        <w:tabs>
          <w:tab w:val="left" w:pos="708"/>
          <w:tab w:val="left" w:pos="2355"/>
        </w:tabs>
        <w:ind w:firstLine="567"/>
        <w:jc w:val="center"/>
        <w:rPr>
          <w:b/>
          <w:sz w:val="28"/>
          <w:szCs w:val="28"/>
        </w:rPr>
      </w:pPr>
    </w:p>
    <w:p w:rsidR="00361B00" w:rsidRPr="00153730" w:rsidRDefault="00361B00" w:rsidP="00361B00">
      <w:pPr>
        <w:rPr>
          <w:sz w:val="28"/>
          <w:szCs w:val="28"/>
        </w:rPr>
      </w:pPr>
      <w:r w:rsidRPr="00153730">
        <w:rPr>
          <w:b/>
          <w:bCs/>
          <w:sz w:val="28"/>
          <w:szCs w:val="28"/>
        </w:rPr>
        <w:t>Перечень контрольных вопросов и заданий для самостоятельной работы.</w:t>
      </w:r>
    </w:p>
    <w:p w:rsidR="00361B00" w:rsidRPr="00153730" w:rsidRDefault="00361B00" w:rsidP="00361B00">
      <w:pPr>
        <w:tabs>
          <w:tab w:val="left" w:pos="708"/>
          <w:tab w:val="left" w:pos="2355"/>
        </w:tabs>
        <w:ind w:firstLine="567"/>
        <w:jc w:val="center"/>
        <w:rPr>
          <w:b/>
          <w:sz w:val="28"/>
          <w:szCs w:val="28"/>
        </w:rPr>
      </w:pPr>
      <w:r w:rsidRPr="00153730">
        <w:rPr>
          <w:sz w:val="28"/>
          <w:szCs w:val="28"/>
        </w:rPr>
        <w:br/>
      </w:r>
    </w:p>
    <w:p w:rsidR="00361B00" w:rsidRPr="00153730" w:rsidRDefault="00361B00" w:rsidP="00361B00">
      <w:pPr>
        <w:pStyle w:val="Default"/>
        <w:spacing w:after="27"/>
        <w:rPr>
          <w:sz w:val="28"/>
          <w:szCs w:val="28"/>
        </w:rPr>
      </w:pPr>
      <w:r w:rsidRPr="00153730">
        <w:rPr>
          <w:sz w:val="28"/>
          <w:szCs w:val="28"/>
        </w:rPr>
        <w:t xml:space="preserve">2. Требования к знаниям младшего воспитателя. </w:t>
      </w:r>
    </w:p>
    <w:p w:rsidR="00361B00" w:rsidRPr="00153730" w:rsidRDefault="00361B00" w:rsidP="00361B00">
      <w:pPr>
        <w:pStyle w:val="Default"/>
        <w:spacing w:after="27"/>
        <w:rPr>
          <w:sz w:val="28"/>
          <w:szCs w:val="28"/>
        </w:rPr>
      </w:pPr>
      <w:r w:rsidRPr="00153730">
        <w:rPr>
          <w:sz w:val="28"/>
          <w:szCs w:val="28"/>
        </w:rPr>
        <w:t xml:space="preserve">3. Требования к квалификации младшего воспитателя. </w:t>
      </w:r>
    </w:p>
    <w:p w:rsidR="00361B00" w:rsidRPr="00153730" w:rsidRDefault="00361B00" w:rsidP="00361B00">
      <w:pPr>
        <w:pStyle w:val="Default"/>
        <w:spacing w:after="27"/>
        <w:rPr>
          <w:sz w:val="28"/>
          <w:szCs w:val="28"/>
        </w:rPr>
      </w:pPr>
      <w:r w:rsidRPr="00153730">
        <w:rPr>
          <w:sz w:val="28"/>
          <w:szCs w:val="28"/>
        </w:rPr>
        <w:t xml:space="preserve">4. Координация действий воспитателя и младшего воспитателя </w:t>
      </w:r>
    </w:p>
    <w:p w:rsidR="00361B00" w:rsidRPr="00153730" w:rsidRDefault="00361B00" w:rsidP="00361B00">
      <w:pPr>
        <w:pStyle w:val="Default"/>
        <w:spacing w:after="27"/>
        <w:rPr>
          <w:sz w:val="28"/>
          <w:szCs w:val="28"/>
        </w:rPr>
      </w:pPr>
      <w:r w:rsidRPr="00153730">
        <w:rPr>
          <w:sz w:val="28"/>
          <w:szCs w:val="28"/>
        </w:rPr>
        <w:t xml:space="preserve">5. Роль младшего воспитателя в </w:t>
      </w:r>
      <w:proofErr w:type="spellStart"/>
      <w:r w:rsidRPr="00153730">
        <w:rPr>
          <w:sz w:val="28"/>
          <w:szCs w:val="28"/>
        </w:rPr>
        <w:t>воспитательно</w:t>
      </w:r>
      <w:proofErr w:type="spellEnd"/>
      <w:r w:rsidRPr="00153730">
        <w:rPr>
          <w:sz w:val="28"/>
          <w:szCs w:val="28"/>
        </w:rPr>
        <w:t xml:space="preserve"> - образовательном процессе ДОУ. </w:t>
      </w:r>
    </w:p>
    <w:p w:rsidR="00361B00" w:rsidRPr="00153730" w:rsidRDefault="00361B00" w:rsidP="00361B00">
      <w:pPr>
        <w:pStyle w:val="Default"/>
        <w:spacing w:after="27"/>
        <w:rPr>
          <w:sz w:val="28"/>
          <w:szCs w:val="28"/>
        </w:rPr>
      </w:pPr>
      <w:r w:rsidRPr="00153730">
        <w:rPr>
          <w:sz w:val="28"/>
          <w:szCs w:val="28"/>
        </w:rPr>
        <w:t xml:space="preserve">6. Координация действий воспитателя и младшего воспитателя в процессе организации непосредственно образовательной деятельности. </w:t>
      </w:r>
    </w:p>
    <w:p w:rsidR="00361B00" w:rsidRPr="00153730" w:rsidRDefault="00361B00" w:rsidP="00361B00">
      <w:pPr>
        <w:pStyle w:val="Default"/>
        <w:spacing w:after="27"/>
        <w:rPr>
          <w:sz w:val="28"/>
          <w:szCs w:val="28"/>
        </w:rPr>
      </w:pPr>
      <w:r w:rsidRPr="00153730">
        <w:rPr>
          <w:sz w:val="28"/>
          <w:szCs w:val="28"/>
        </w:rPr>
        <w:t xml:space="preserve">7. Координация действий воспитателя и младшего воспитателя в процессе организации режимных моментов (утренний прием, подготовка и организация прогулки, подготовка и организация кормления, сна, закаливания детей, в различных видах деятельности). </w:t>
      </w:r>
    </w:p>
    <w:p w:rsidR="00361B00" w:rsidRPr="00153730" w:rsidRDefault="00361B00" w:rsidP="00361B00">
      <w:pPr>
        <w:pStyle w:val="Default"/>
        <w:spacing w:after="27"/>
        <w:rPr>
          <w:sz w:val="28"/>
          <w:szCs w:val="28"/>
        </w:rPr>
      </w:pPr>
      <w:r w:rsidRPr="00153730">
        <w:rPr>
          <w:sz w:val="28"/>
          <w:szCs w:val="28"/>
        </w:rPr>
        <w:t xml:space="preserve">8. Организация и проведение режимных процессов в ДОО </w:t>
      </w:r>
    </w:p>
    <w:p w:rsidR="00361B00" w:rsidRPr="00153730" w:rsidRDefault="00361B00" w:rsidP="00361B00">
      <w:pPr>
        <w:pStyle w:val="Default"/>
        <w:spacing w:after="27"/>
        <w:rPr>
          <w:sz w:val="28"/>
          <w:szCs w:val="28"/>
        </w:rPr>
      </w:pPr>
      <w:r w:rsidRPr="00153730">
        <w:rPr>
          <w:sz w:val="28"/>
          <w:szCs w:val="28"/>
        </w:rPr>
        <w:t xml:space="preserve">9. Режим, его значение в жизни ребенка. </w:t>
      </w:r>
    </w:p>
    <w:p w:rsidR="00361B00" w:rsidRPr="00153730" w:rsidRDefault="00361B00" w:rsidP="00361B00">
      <w:pPr>
        <w:pStyle w:val="Default"/>
        <w:spacing w:after="27"/>
        <w:rPr>
          <w:sz w:val="28"/>
          <w:szCs w:val="28"/>
        </w:rPr>
      </w:pPr>
      <w:r w:rsidRPr="00153730">
        <w:rPr>
          <w:sz w:val="28"/>
          <w:szCs w:val="28"/>
        </w:rPr>
        <w:t>10. Особенности организации режимных моментов в разных возрастных группах.</w:t>
      </w:r>
    </w:p>
    <w:p w:rsidR="00361B00" w:rsidRPr="00153730" w:rsidRDefault="00361B00" w:rsidP="00361B00">
      <w:pPr>
        <w:pStyle w:val="Default"/>
        <w:spacing w:after="27"/>
        <w:rPr>
          <w:sz w:val="28"/>
          <w:szCs w:val="28"/>
        </w:rPr>
      </w:pPr>
      <w:r w:rsidRPr="00153730">
        <w:rPr>
          <w:sz w:val="28"/>
          <w:szCs w:val="28"/>
        </w:rPr>
        <w:t>11. Санитарно-гигиенические нормы содержания помещений, оборудования, инвентаря, гигиена питания.</w:t>
      </w:r>
    </w:p>
    <w:p w:rsidR="00361B00" w:rsidRDefault="00361B00" w:rsidP="00361B00">
      <w:pPr>
        <w:rPr>
          <w:b/>
          <w:bCs/>
          <w:sz w:val="28"/>
          <w:szCs w:val="28"/>
        </w:rPr>
      </w:pPr>
    </w:p>
    <w:p w:rsidR="00361B00" w:rsidRPr="00153730" w:rsidRDefault="00361B00" w:rsidP="00361B00">
      <w:pPr>
        <w:rPr>
          <w:b/>
          <w:bCs/>
          <w:sz w:val="28"/>
          <w:szCs w:val="28"/>
        </w:rPr>
      </w:pPr>
      <w:r w:rsidRPr="0015373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</w:t>
      </w:r>
      <w:r w:rsidRPr="00153730">
        <w:rPr>
          <w:b/>
          <w:bCs/>
          <w:sz w:val="28"/>
          <w:szCs w:val="28"/>
        </w:rPr>
        <w:t>Тематика рефератов</w:t>
      </w:r>
    </w:p>
    <w:p w:rsidR="00361B00" w:rsidRPr="00153730" w:rsidRDefault="00361B00" w:rsidP="00361B0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53730">
        <w:rPr>
          <w:sz w:val="28"/>
          <w:szCs w:val="28"/>
        </w:rPr>
        <w:t>Специфика приобщения детей к природе родного края.</w:t>
      </w:r>
    </w:p>
    <w:p w:rsidR="00361B00" w:rsidRPr="00153730" w:rsidRDefault="00361B00" w:rsidP="00361B0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53730">
        <w:rPr>
          <w:sz w:val="28"/>
          <w:szCs w:val="28"/>
        </w:rPr>
        <w:t>Специфика воспитания детей на идеях народной педагогики.</w:t>
      </w:r>
    </w:p>
    <w:p w:rsidR="00361B00" w:rsidRPr="00153730" w:rsidRDefault="00361B00" w:rsidP="00361B00">
      <w:pPr>
        <w:pStyle w:val="af2"/>
        <w:ind w:left="0"/>
        <w:jc w:val="both"/>
        <w:rPr>
          <w:sz w:val="28"/>
          <w:szCs w:val="28"/>
        </w:rPr>
      </w:pPr>
      <w:r w:rsidRPr="00153730">
        <w:rPr>
          <w:sz w:val="28"/>
          <w:szCs w:val="28"/>
        </w:rPr>
        <w:t>3.взаимодействие младшего воспитателя и воспитателя в группе детского сада.</w:t>
      </w:r>
    </w:p>
    <w:p w:rsidR="00361B00" w:rsidRPr="00153730" w:rsidRDefault="00361B00" w:rsidP="00361B00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53730">
        <w:rPr>
          <w:sz w:val="28"/>
          <w:szCs w:val="28"/>
        </w:rPr>
        <w:t>Использование фольклора в воспитании и развитии детей дошкольного возраста.</w:t>
      </w:r>
    </w:p>
    <w:p w:rsidR="00361B00" w:rsidRPr="00153730" w:rsidRDefault="00361B00" w:rsidP="00361B00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53730">
        <w:rPr>
          <w:sz w:val="28"/>
          <w:szCs w:val="28"/>
        </w:rPr>
        <w:t xml:space="preserve">Приобщение детей к </w:t>
      </w:r>
      <w:proofErr w:type="gramStart"/>
      <w:r w:rsidRPr="00153730">
        <w:rPr>
          <w:sz w:val="28"/>
          <w:szCs w:val="28"/>
        </w:rPr>
        <w:t>декоративно-прикладному</w:t>
      </w:r>
      <w:proofErr w:type="gramEnd"/>
      <w:r w:rsidRPr="00153730">
        <w:rPr>
          <w:sz w:val="28"/>
          <w:szCs w:val="28"/>
        </w:rPr>
        <w:t xml:space="preserve"> искусства Южного Урала.6.</w:t>
      </w:r>
    </w:p>
    <w:p w:rsidR="00361B00" w:rsidRPr="00153730" w:rsidRDefault="00361B00" w:rsidP="00361B00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53730">
        <w:rPr>
          <w:sz w:val="28"/>
          <w:szCs w:val="28"/>
        </w:rPr>
        <w:t>Воспитания детей в национальной группе детского сада.</w:t>
      </w:r>
    </w:p>
    <w:p w:rsidR="00361B00" w:rsidRPr="00153730" w:rsidRDefault="00361B00" w:rsidP="00361B00">
      <w:pPr>
        <w:jc w:val="both"/>
        <w:rPr>
          <w:sz w:val="28"/>
          <w:szCs w:val="28"/>
        </w:rPr>
      </w:pPr>
      <w:r w:rsidRPr="00153730">
        <w:rPr>
          <w:sz w:val="28"/>
          <w:szCs w:val="28"/>
        </w:rPr>
        <w:t>7. Методика приобщения детей к труду.</w:t>
      </w:r>
    </w:p>
    <w:p w:rsidR="00361B00" w:rsidRPr="00153730" w:rsidRDefault="00361B00" w:rsidP="00361B00">
      <w:pPr>
        <w:jc w:val="both"/>
        <w:rPr>
          <w:sz w:val="28"/>
          <w:szCs w:val="28"/>
        </w:rPr>
      </w:pPr>
      <w:r w:rsidRPr="00153730">
        <w:rPr>
          <w:sz w:val="28"/>
          <w:szCs w:val="28"/>
        </w:rPr>
        <w:t xml:space="preserve"> 8.методы и приёмы социализации детей с неблагоприятными вариантами развития (застенчивые, </w:t>
      </w:r>
      <w:proofErr w:type="spellStart"/>
      <w:r w:rsidRPr="00153730">
        <w:rPr>
          <w:sz w:val="28"/>
          <w:szCs w:val="28"/>
        </w:rPr>
        <w:t>гиперактивные</w:t>
      </w:r>
      <w:proofErr w:type="spellEnd"/>
      <w:r w:rsidRPr="00153730">
        <w:rPr>
          <w:sz w:val="28"/>
          <w:szCs w:val="28"/>
        </w:rPr>
        <w:t>, тревожные, плохо говорящие и др.).</w:t>
      </w:r>
    </w:p>
    <w:p w:rsidR="00361B00" w:rsidRPr="00153730" w:rsidRDefault="00361B00" w:rsidP="00361B0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53730">
        <w:rPr>
          <w:sz w:val="28"/>
          <w:szCs w:val="28"/>
        </w:rPr>
        <w:t xml:space="preserve">. </w:t>
      </w:r>
      <w:proofErr w:type="spellStart"/>
      <w:r w:rsidRPr="00153730">
        <w:rPr>
          <w:sz w:val="28"/>
          <w:szCs w:val="28"/>
        </w:rPr>
        <w:t>Особености</w:t>
      </w:r>
      <w:proofErr w:type="spellEnd"/>
      <w:r w:rsidRPr="00153730">
        <w:rPr>
          <w:sz w:val="28"/>
          <w:szCs w:val="28"/>
        </w:rPr>
        <w:t xml:space="preserve"> воспитания мальчиков и девочек в игровой деятельности.</w:t>
      </w:r>
    </w:p>
    <w:p w:rsidR="00361B00" w:rsidRPr="00153730" w:rsidRDefault="00361B00" w:rsidP="00361B00">
      <w:pPr>
        <w:rPr>
          <w:sz w:val="28"/>
          <w:szCs w:val="28"/>
        </w:rPr>
      </w:pPr>
      <w:r w:rsidRPr="00153730">
        <w:rPr>
          <w:sz w:val="28"/>
          <w:szCs w:val="28"/>
        </w:rPr>
        <w:br/>
        <w:t xml:space="preserve">                                                 </w:t>
      </w:r>
      <w:r w:rsidRPr="00153730">
        <w:rPr>
          <w:b/>
          <w:sz w:val="28"/>
          <w:szCs w:val="28"/>
        </w:rPr>
        <w:t xml:space="preserve">Проблемные   ситуации </w:t>
      </w:r>
    </w:p>
    <w:p w:rsidR="00361B00" w:rsidRPr="00153730" w:rsidRDefault="00361B00" w:rsidP="00361B00">
      <w:pPr>
        <w:ind w:left="720"/>
        <w:jc w:val="both"/>
        <w:rPr>
          <w:sz w:val="28"/>
          <w:szCs w:val="28"/>
        </w:rPr>
      </w:pPr>
    </w:p>
    <w:p w:rsidR="00361B00" w:rsidRPr="00153730" w:rsidRDefault="00361B00" w:rsidP="00361B00">
      <w:pPr>
        <w:jc w:val="both"/>
        <w:rPr>
          <w:sz w:val="28"/>
          <w:szCs w:val="28"/>
        </w:rPr>
      </w:pPr>
      <w:r w:rsidRPr="00153730">
        <w:rPr>
          <w:sz w:val="28"/>
          <w:szCs w:val="28"/>
        </w:rPr>
        <w:t>1. Сережа (2г.4 мес.) утором не хочет заходить в группу, плачет. В этот момент воспитатель принимает еще одного ребенка (Света 2г.), мама которой пытается что-то объяснить воспитателю. Ваши действия?..</w:t>
      </w:r>
    </w:p>
    <w:p w:rsidR="00361B00" w:rsidRPr="00153730" w:rsidRDefault="00361B00" w:rsidP="00361B00">
      <w:pPr>
        <w:jc w:val="both"/>
        <w:rPr>
          <w:sz w:val="28"/>
          <w:szCs w:val="28"/>
        </w:rPr>
      </w:pPr>
      <w:r w:rsidRPr="00153730">
        <w:rPr>
          <w:sz w:val="28"/>
          <w:szCs w:val="28"/>
        </w:rPr>
        <w:lastRenderedPageBreak/>
        <w:t>Во время завтрака Влад (2г. 1мес.) отказывается, есть манную кашу, объясняя, что он не хочет. Ваши действия?..</w:t>
      </w:r>
    </w:p>
    <w:p w:rsidR="00361B00" w:rsidRPr="00153730" w:rsidRDefault="00361B00" w:rsidP="00361B00">
      <w:pPr>
        <w:pStyle w:val="af2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153730">
        <w:rPr>
          <w:sz w:val="28"/>
          <w:szCs w:val="28"/>
        </w:rPr>
        <w:t>Дети идут мыть руки перед завтраком. Один мальчик с машинкой в руках (Алёша 2г.) сел на стул и отказывается идти, не выпуская машинку из рук. Ваши действия?..</w:t>
      </w:r>
    </w:p>
    <w:p w:rsidR="00361B00" w:rsidRPr="00153730" w:rsidRDefault="00361B00" w:rsidP="00361B00">
      <w:pPr>
        <w:pStyle w:val="af2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proofErr w:type="spellStart"/>
      <w:r w:rsidRPr="00153730">
        <w:rPr>
          <w:sz w:val="28"/>
          <w:szCs w:val="28"/>
        </w:rPr>
        <w:t>Ульяна</w:t>
      </w:r>
      <w:proofErr w:type="spellEnd"/>
      <w:r w:rsidRPr="00153730">
        <w:rPr>
          <w:sz w:val="28"/>
          <w:szCs w:val="28"/>
        </w:rPr>
        <w:t xml:space="preserve"> (2г. 2 мес.) постоянно берет чужое полотенце и вы</w:t>
      </w:r>
      <w:r>
        <w:rPr>
          <w:sz w:val="28"/>
          <w:szCs w:val="28"/>
        </w:rPr>
        <w:t>тирает им руки. Ваши действия?</w:t>
      </w:r>
    </w:p>
    <w:p w:rsidR="00361B00" w:rsidRPr="00153730" w:rsidRDefault="00361B00" w:rsidP="00361B0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153730">
        <w:rPr>
          <w:sz w:val="28"/>
          <w:szCs w:val="28"/>
        </w:rPr>
        <w:t>Во время самостоятельной деятельности между детьми произошел конфликт, не поделили машинку. Ваши действия?..</w:t>
      </w:r>
    </w:p>
    <w:p w:rsidR="00361B00" w:rsidRPr="00153730" w:rsidRDefault="00361B00" w:rsidP="00361B0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153730">
        <w:rPr>
          <w:sz w:val="28"/>
          <w:szCs w:val="28"/>
        </w:rPr>
        <w:t>Маша (1г. 10 мес.) сидит за столом и собирает пирамидку. В это время Рома (1г. 8 мес.) пытается забрать у неё колечки. Маша заплакала. Ваши действия?..</w:t>
      </w:r>
    </w:p>
    <w:p w:rsidR="00361B00" w:rsidRPr="00153730" w:rsidRDefault="00361B00" w:rsidP="00361B0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153730">
        <w:rPr>
          <w:sz w:val="28"/>
          <w:szCs w:val="28"/>
        </w:rPr>
        <w:t>Влад (2г.) отказывается идти спать, не снимает вещи, плачет. Ваши действия?..</w:t>
      </w:r>
    </w:p>
    <w:p w:rsidR="00361B00" w:rsidRPr="00153730" w:rsidRDefault="00361B00" w:rsidP="00361B0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153730">
        <w:rPr>
          <w:sz w:val="28"/>
          <w:szCs w:val="28"/>
        </w:rPr>
        <w:t>Паша (2г. 1 мес.) в группу зашел со своей машинкой, дети стали у него просить покатать, но Паша отказывался делиться игрушкой. Ваши действия?..</w:t>
      </w:r>
    </w:p>
    <w:p w:rsidR="00361B00" w:rsidRPr="00153730" w:rsidRDefault="00361B00" w:rsidP="00361B0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153730">
        <w:rPr>
          <w:sz w:val="28"/>
          <w:szCs w:val="28"/>
        </w:rPr>
        <w:t>Во время обеда Глеб (2г. 2мес.) у соседки (Аня 2г. 1 мес.) по столу выпил компот, дев</w:t>
      </w:r>
      <w:r>
        <w:rPr>
          <w:sz w:val="28"/>
          <w:szCs w:val="28"/>
        </w:rPr>
        <w:t>очка заплакала. Ваши действия?</w:t>
      </w:r>
    </w:p>
    <w:p w:rsidR="00361B00" w:rsidRDefault="00361B00" w:rsidP="00361B0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153730">
        <w:rPr>
          <w:sz w:val="28"/>
          <w:szCs w:val="28"/>
        </w:rPr>
        <w:t xml:space="preserve"> Во время самостоятельной деятельности Андрюша (3г.) сидел за столом и рисовал карандашами. В это время Лев (2г. 7мес.) подходит и забирает у него один карандаши, тоже садится рисовать. Андрей требует карандаш обратно, Лёва не отдает. Про</w:t>
      </w:r>
      <w:r>
        <w:rPr>
          <w:sz w:val="28"/>
          <w:szCs w:val="28"/>
        </w:rPr>
        <w:t>изошел конфликт. Ваши действия?</w:t>
      </w:r>
    </w:p>
    <w:p w:rsidR="00361B00" w:rsidRPr="00471798" w:rsidRDefault="00361B00" w:rsidP="00361B0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471798">
        <w:rPr>
          <w:sz w:val="28"/>
          <w:szCs w:val="28"/>
        </w:rPr>
        <w:t xml:space="preserve">В первой группе раннего возраста воспитатель берет на руки ребенка (Лиза 10 мес.).  В это время Саша (1г.) стал требовать к себе внимание, чтобы его тоже </w:t>
      </w:r>
      <w:r>
        <w:rPr>
          <w:sz w:val="28"/>
          <w:szCs w:val="28"/>
        </w:rPr>
        <w:t>взяли на руки.  Ваши действия?</w:t>
      </w:r>
    </w:p>
    <w:p w:rsidR="00361B00" w:rsidRPr="00153730" w:rsidRDefault="00361B00" w:rsidP="00361B00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153730">
        <w:rPr>
          <w:sz w:val="28"/>
          <w:szCs w:val="28"/>
        </w:rPr>
        <w:t xml:space="preserve"> Леночка (1 г. 6 мес.) отбирая игрушку, укусила Ваню (1г. 5мес.), ре</w:t>
      </w:r>
      <w:r>
        <w:rPr>
          <w:sz w:val="28"/>
          <w:szCs w:val="28"/>
        </w:rPr>
        <w:t>бенок заплакал. Ваши действия?</w:t>
      </w:r>
    </w:p>
    <w:p w:rsidR="00361B00" w:rsidRPr="00153730" w:rsidRDefault="00361B00" w:rsidP="00361B00">
      <w:pPr>
        <w:tabs>
          <w:tab w:val="left" w:pos="708"/>
          <w:tab w:val="left" w:pos="2355"/>
        </w:tabs>
        <w:ind w:firstLine="567"/>
        <w:jc w:val="both"/>
        <w:rPr>
          <w:b/>
          <w:sz w:val="28"/>
          <w:szCs w:val="28"/>
        </w:rPr>
      </w:pPr>
    </w:p>
    <w:p w:rsidR="00361B00" w:rsidRPr="00361B00" w:rsidRDefault="00361B00" w:rsidP="00361B00"/>
    <w:p w:rsidR="008542BC" w:rsidRPr="00153730" w:rsidRDefault="008542BC" w:rsidP="008542BC">
      <w:pPr>
        <w:spacing w:before="100" w:beforeAutospacing="1" w:after="100" w:afterAutospacing="1"/>
        <w:ind w:firstLine="708"/>
        <w:jc w:val="both"/>
        <w:rPr>
          <w:sz w:val="28"/>
          <w:szCs w:val="28"/>
          <w:u w:val="single"/>
        </w:rPr>
      </w:pPr>
      <w:r w:rsidRPr="00153730">
        <w:rPr>
          <w:iCs/>
          <w:sz w:val="28"/>
          <w:szCs w:val="28"/>
          <w:shd w:val="clear" w:color="auto" w:fill="FFFFFF"/>
        </w:rPr>
        <w:t>Аттестация</w:t>
      </w:r>
      <w:r w:rsidRPr="00153730">
        <w:rPr>
          <w:sz w:val="28"/>
          <w:szCs w:val="28"/>
          <w:shd w:val="clear" w:color="auto" w:fill="FFFFFF"/>
        </w:rPr>
        <w:t xml:space="preserve"> по д</w:t>
      </w:r>
      <w:r w:rsidRPr="00153730">
        <w:rPr>
          <w:sz w:val="28"/>
          <w:szCs w:val="28"/>
        </w:rPr>
        <w:t>ополнительной  профессиональной  образовательной  программе «Младший воспитатель в образовательном процессе ДОО: с</w:t>
      </w:r>
      <w:r w:rsidRPr="00153730">
        <w:rPr>
          <w:bCs/>
          <w:sz w:val="28"/>
          <w:szCs w:val="28"/>
        </w:rPr>
        <w:t>одержание, методы, формы работы</w:t>
      </w:r>
      <w:proofErr w:type="gramStart"/>
      <w:r w:rsidRPr="00153730">
        <w:rPr>
          <w:bCs/>
          <w:sz w:val="28"/>
          <w:szCs w:val="28"/>
        </w:rPr>
        <w:t>»</w:t>
      </w:r>
      <w:r w:rsidRPr="00153730">
        <w:rPr>
          <w:sz w:val="28"/>
          <w:szCs w:val="28"/>
        </w:rPr>
        <w:t>п</w:t>
      </w:r>
      <w:proofErr w:type="gramEnd"/>
      <w:r w:rsidRPr="00153730">
        <w:rPr>
          <w:sz w:val="28"/>
          <w:szCs w:val="28"/>
        </w:rPr>
        <w:t xml:space="preserve">роводится в форме собеседования. По результатам собеседования  слушатели получают «зачет»  или «незачет», что оформляется в ведомости. </w:t>
      </w:r>
    </w:p>
    <w:p w:rsidR="008542BC" w:rsidRPr="00153730" w:rsidRDefault="008542BC" w:rsidP="008542BC">
      <w:pPr>
        <w:jc w:val="both"/>
        <w:rPr>
          <w:color w:val="000000"/>
          <w:sz w:val="28"/>
          <w:szCs w:val="28"/>
        </w:rPr>
      </w:pPr>
      <w:r w:rsidRPr="00153730">
        <w:rPr>
          <w:sz w:val="28"/>
          <w:szCs w:val="28"/>
        </w:rPr>
        <w:t xml:space="preserve">       Слушатель получает  «зачет», если: дает полный, развернутый, аргументированный ответ; осознанно владеет понятийным аппаратом; дает полные, развернутые, аргументированные ответы на дополнительные вопросы; знает сущность основных понятий по проблеме; выделяет основные характеристики делопроизводства; демонстрирует  высокий уровень коммуникативной культуры и грамотную речь.</w:t>
      </w:r>
    </w:p>
    <w:p w:rsidR="008542BC" w:rsidRPr="00153730" w:rsidRDefault="008542BC" w:rsidP="008542BC">
      <w:pPr>
        <w:tabs>
          <w:tab w:val="left" w:pos="1935"/>
        </w:tabs>
        <w:ind w:firstLine="360"/>
        <w:jc w:val="both"/>
        <w:rPr>
          <w:sz w:val="28"/>
          <w:szCs w:val="28"/>
        </w:rPr>
      </w:pPr>
      <w:r w:rsidRPr="00153730">
        <w:rPr>
          <w:sz w:val="28"/>
          <w:szCs w:val="28"/>
        </w:rPr>
        <w:t xml:space="preserve">Слушатель получает «незачет», если: демонстрирует отсутствие ответа или дает полностью неверный ответ, не дает ответов на дополнительные вопросы, формулирует неполный ответ на вопросы, отвечает  с грубыми ошибками; необоснованно и неграмотно применяет понятийный аппарат, проявляет низкий уровень коммуникативной культуры, показывает отсутствие грамотной литературной речи. Не  отвечает на дополнительные вопросы, не  </w:t>
      </w:r>
      <w:proofErr w:type="gramStart"/>
      <w:r w:rsidRPr="00153730">
        <w:rPr>
          <w:sz w:val="28"/>
          <w:szCs w:val="28"/>
        </w:rPr>
        <w:t>способен</w:t>
      </w:r>
      <w:proofErr w:type="gramEnd"/>
      <w:r w:rsidRPr="00153730">
        <w:rPr>
          <w:sz w:val="28"/>
          <w:szCs w:val="28"/>
        </w:rPr>
        <w:t xml:space="preserve">  </w:t>
      </w:r>
      <w:r w:rsidRPr="00153730">
        <w:rPr>
          <w:sz w:val="28"/>
          <w:szCs w:val="28"/>
        </w:rPr>
        <w:lastRenderedPageBreak/>
        <w:t>проиллюстрировать теорию практическими примерами;</w:t>
      </w:r>
      <w:r w:rsidRPr="00153730">
        <w:rPr>
          <w:color w:val="333333"/>
          <w:sz w:val="28"/>
          <w:szCs w:val="28"/>
        </w:rPr>
        <w:t xml:space="preserve"> </w:t>
      </w:r>
      <w:r w:rsidRPr="00153730">
        <w:rPr>
          <w:color w:val="000000"/>
          <w:sz w:val="28"/>
          <w:szCs w:val="28"/>
        </w:rPr>
        <w:t>демонстрирует</w:t>
      </w:r>
      <w:r w:rsidRPr="00153730">
        <w:rPr>
          <w:color w:val="333333"/>
          <w:sz w:val="28"/>
          <w:szCs w:val="28"/>
        </w:rPr>
        <w:t xml:space="preserve"> </w:t>
      </w:r>
      <w:r w:rsidRPr="00153730">
        <w:rPr>
          <w:sz w:val="28"/>
          <w:szCs w:val="28"/>
        </w:rPr>
        <w:t>отсутствие решения конкретной практической ситуации, или если ситуация решена неверно.</w:t>
      </w:r>
    </w:p>
    <w:p w:rsidR="008542BC" w:rsidRPr="00153730" w:rsidRDefault="008542BC" w:rsidP="008542BC">
      <w:pPr>
        <w:tabs>
          <w:tab w:val="left" w:pos="708"/>
          <w:tab w:val="left" w:pos="2355"/>
        </w:tabs>
        <w:ind w:firstLine="567"/>
        <w:jc w:val="both"/>
        <w:rPr>
          <w:sz w:val="28"/>
          <w:szCs w:val="28"/>
        </w:rPr>
      </w:pPr>
    </w:p>
    <w:p w:rsidR="00515313" w:rsidRPr="00515313" w:rsidRDefault="00515313" w:rsidP="00515313">
      <w:pPr>
        <w:pStyle w:val="Style14"/>
        <w:widowControl/>
        <w:spacing w:line="240" w:lineRule="auto"/>
        <w:ind w:left="552"/>
        <w:jc w:val="center"/>
        <w:rPr>
          <w:rStyle w:val="FontStyle38"/>
          <w:sz w:val="32"/>
          <w:szCs w:val="24"/>
        </w:rPr>
      </w:pPr>
      <w:r w:rsidRPr="00515313">
        <w:rPr>
          <w:rStyle w:val="FontStyle34"/>
          <w:sz w:val="24"/>
        </w:rPr>
        <w:t>Материалы для входного тестирования</w:t>
      </w:r>
    </w:p>
    <w:p w:rsidR="00515313" w:rsidRPr="0032086C" w:rsidRDefault="00515313" w:rsidP="00515313">
      <w:pPr>
        <w:numPr>
          <w:ilvl w:val="0"/>
          <w:numId w:val="13"/>
        </w:numPr>
      </w:pPr>
      <w:r w:rsidRPr="0032086C">
        <w:t>Основными критериями в стандарте дошкольного образования являются:</w:t>
      </w:r>
    </w:p>
    <w:p w:rsidR="00515313" w:rsidRPr="0032086C" w:rsidRDefault="00515313" w:rsidP="00515313">
      <w:pPr>
        <w:ind w:left="360"/>
      </w:pPr>
      <w:r w:rsidRPr="0032086C">
        <w:t>А) содержание и методы</w:t>
      </w:r>
    </w:p>
    <w:p w:rsidR="00515313" w:rsidRPr="0032086C" w:rsidRDefault="00515313" w:rsidP="00515313">
      <w:pPr>
        <w:ind w:left="360"/>
      </w:pPr>
      <w:r w:rsidRPr="0032086C">
        <w:t>Б) кадровое обеспечение</w:t>
      </w:r>
    </w:p>
    <w:p w:rsidR="00515313" w:rsidRPr="0032086C" w:rsidRDefault="00515313" w:rsidP="00515313">
      <w:pPr>
        <w:ind w:left="360"/>
      </w:pPr>
      <w:r w:rsidRPr="0032086C">
        <w:t>В) организация деятельности учреждения</w:t>
      </w:r>
    </w:p>
    <w:p w:rsidR="00515313" w:rsidRPr="0032086C" w:rsidRDefault="00515313" w:rsidP="00515313">
      <w:pPr>
        <w:ind w:left="360"/>
      </w:pPr>
      <w:r w:rsidRPr="0032086C">
        <w:t>Г) хозяйственно-бытовые условия</w:t>
      </w:r>
    </w:p>
    <w:p w:rsidR="00515313" w:rsidRPr="0032086C" w:rsidRDefault="00515313" w:rsidP="00515313">
      <w:pPr>
        <w:ind w:left="360"/>
      </w:pPr>
      <w:r w:rsidRPr="0032086C">
        <w:t>Д) материально-технические условия</w:t>
      </w:r>
    </w:p>
    <w:p w:rsidR="00515313" w:rsidRPr="0032086C" w:rsidRDefault="00515313" w:rsidP="00515313">
      <w:pPr>
        <w:ind w:left="360"/>
      </w:pPr>
      <w:r w:rsidRPr="0032086C">
        <w:t>Е) медико-социальные условия</w:t>
      </w:r>
    </w:p>
    <w:p w:rsidR="00515313" w:rsidRPr="0032086C" w:rsidRDefault="00515313" w:rsidP="00515313">
      <w:pPr>
        <w:ind w:left="360"/>
      </w:pPr>
      <w:r w:rsidRPr="0032086C">
        <w:t>Ж) оценка деятельности ДОУ родителями</w:t>
      </w:r>
    </w:p>
    <w:p w:rsidR="00515313" w:rsidRPr="0032086C" w:rsidRDefault="00515313" w:rsidP="00515313">
      <w:pPr>
        <w:numPr>
          <w:ilvl w:val="0"/>
          <w:numId w:val="13"/>
        </w:numPr>
      </w:pPr>
      <w:r w:rsidRPr="0032086C">
        <w:t>Учредителями образовательных учреждений являются:</w:t>
      </w:r>
    </w:p>
    <w:p w:rsidR="00515313" w:rsidRPr="0032086C" w:rsidRDefault="00515313" w:rsidP="00515313">
      <w:pPr>
        <w:ind w:left="360"/>
      </w:pPr>
      <w:r w:rsidRPr="0032086C">
        <w:t>А) органы государственной власти</w:t>
      </w:r>
    </w:p>
    <w:p w:rsidR="00515313" w:rsidRPr="0032086C" w:rsidRDefault="00515313" w:rsidP="00515313">
      <w:pPr>
        <w:ind w:left="360"/>
      </w:pPr>
      <w:r w:rsidRPr="0032086C">
        <w:t>Б) органы безопасности</w:t>
      </w:r>
    </w:p>
    <w:p w:rsidR="00515313" w:rsidRPr="0032086C" w:rsidRDefault="00515313" w:rsidP="00515313">
      <w:pPr>
        <w:ind w:left="360"/>
      </w:pPr>
      <w:r w:rsidRPr="0032086C">
        <w:t>В) органы регионального самоуправления</w:t>
      </w:r>
    </w:p>
    <w:p w:rsidR="00515313" w:rsidRPr="0032086C" w:rsidRDefault="00515313" w:rsidP="00515313">
      <w:pPr>
        <w:ind w:left="360"/>
      </w:pPr>
      <w:r w:rsidRPr="0032086C">
        <w:t>Г) отечественные организации, зарегистрированные в РФ</w:t>
      </w:r>
    </w:p>
    <w:p w:rsidR="00515313" w:rsidRPr="0032086C" w:rsidRDefault="00515313" w:rsidP="00515313">
      <w:pPr>
        <w:ind w:left="360"/>
      </w:pPr>
      <w:r w:rsidRPr="0032086C">
        <w:t>Д) иностранные организации, зарегистрированные в РФ</w:t>
      </w:r>
    </w:p>
    <w:p w:rsidR="00515313" w:rsidRPr="0032086C" w:rsidRDefault="00515313" w:rsidP="00515313">
      <w:pPr>
        <w:numPr>
          <w:ilvl w:val="0"/>
          <w:numId w:val="13"/>
        </w:numPr>
      </w:pPr>
      <w:r w:rsidRPr="0032086C">
        <w:t>Основными заказчиками образовательных учреждений являются:</w:t>
      </w:r>
    </w:p>
    <w:p w:rsidR="00515313" w:rsidRPr="0032086C" w:rsidRDefault="00515313" w:rsidP="00515313">
      <w:pPr>
        <w:ind w:left="360"/>
      </w:pPr>
      <w:r w:rsidRPr="0032086C">
        <w:t>А) государство</w:t>
      </w:r>
    </w:p>
    <w:p w:rsidR="00515313" w:rsidRPr="0032086C" w:rsidRDefault="00515313" w:rsidP="00515313">
      <w:pPr>
        <w:ind w:left="360"/>
      </w:pPr>
      <w:r w:rsidRPr="0032086C">
        <w:t>Б) государственные ведомства</w:t>
      </w:r>
    </w:p>
    <w:p w:rsidR="00515313" w:rsidRPr="0032086C" w:rsidRDefault="00515313" w:rsidP="00515313">
      <w:pPr>
        <w:ind w:left="360"/>
      </w:pPr>
      <w:r w:rsidRPr="0032086C">
        <w:t>В) бабушки и дедушки</w:t>
      </w:r>
    </w:p>
    <w:p w:rsidR="00515313" w:rsidRPr="0032086C" w:rsidRDefault="00515313" w:rsidP="00515313">
      <w:pPr>
        <w:ind w:left="360"/>
      </w:pPr>
      <w:r w:rsidRPr="0032086C">
        <w:t>Г) родители</w:t>
      </w:r>
    </w:p>
    <w:p w:rsidR="00515313" w:rsidRPr="0032086C" w:rsidRDefault="00515313" w:rsidP="00515313">
      <w:pPr>
        <w:ind w:left="360"/>
      </w:pPr>
      <w:r w:rsidRPr="0032086C">
        <w:t>Д) дети</w:t>
      </w:r>
    </w:p>
    <w:p w:rsidR="00515313" w:rsidRPr="0032086C" w:rsidRDefault="00515313" w:rsidP="00515313">
      <w:pPr>
        <w:ind w:left="360"/>
      </w:pPr>
      <w:r w:rsidRPr="0032086C">
        <w:t>Е) педагоги</w:t>
      </w:r>
    </w:p>
    <w:p w:rsidR="00515313" w:rsidRPr="0032086C" w:rsidRDefault="00515313" w:rsidP="00515313">
      <w:pPr>
        <w:numPr>
          <w:ilvl w:val="0"/>
          <w:numId w:val="13"/>
        </w:numPr>
      </w:pPr>
      <w:r w:rsidRPr="0032086C">
        <w:t>Школа для малолетних детей впервые была открыта в России:</w:t>
      </w:r>
    </w:p>
    <w:p w:rsidR="00515313" w:rsidRPr="0032086C" w:rsidRDefault="00515313" w:rsidP="00515313">
      <w:pPr>
        <w:ind w:left="360"/>
      </w:pPr>
      <w:r w:rsidRPr="0032086C">
        <w:t>А) К.Д.Ушинским</w:t>
      </w:r>
    </w:p>
    <w:p w:rsidR="00515313" w:rsidRPr="0032086C" w:rsidRDefault="00515313" w:rsidP="00515313">
      <w:pPr>
        <w:ind w:left="360"/>
      </w:pPr>
      <w:r w:rsidRPr="0032086C">
        <w:t xml:space="preserve">Б) </w:t>
      </w:r>
      <w:proofErr w:type="spellStart"/>
      <w:r w:rsidRPr="0032086C">
        <w:t>Е.О.Гугелем</w:t>
      </w:r>
      <w:proofErr w:type="spellEnd"/>
    </w:p>
    <w:p w:rsidR="00515313" w:rsidRPr="0032086C" w:rsidRDefault="00515313" w:rsidP="00515313">
      <w:pPr>
        <w:ind w:left="360"/>
      </w:pPr>
      <w:r w:rsidRPr="0032086C">
        <w:t>В) Н.К.Крупской</w:t>
      </w:r>
    </w:p>
    <w:p w:rsidR="00515313" w:rsidRPr="0032086C" w:rsidRDefault="00515313" w:rsidP="00515313">
      <w:pPr>
        <w:ind w:left="360"/>
      </w:pPr>
      <w:r w:rsidRPr="0032086C">
        <w:t>5. Допишите пропущенные понятия: Нормативный документ, на основе которого осуществляется аттестация и государственная аккредитация образовательного учреждения, - _________</w:t>
      </w:r>
    </w:p>
    <w:p w:rsidR="00515313" w:rsidRPr="0032086C" w:rsidRDefault="00515313" w:rsidP="00515313">
      <w:pPr>
        <w:ind w:left="360"/>
      </w:pPr>
      <w:r w:rsidRPr="0032086C">
        <w:t>6. Допишите пропущенные понятия</w:t>
      </w:r>
    </w:p>
    <w:p w:rsidR="00515313" w:rsidRPr="0032086C" w:rsidRDefault="00515313" w:rsidP="00515313">
      <w:pPr>
        <w:ind w:left="360"/>
      </w:pPr>
      <w:r w:rsidRPr="0032086C">
        <w:t xml:space="preserve">Преимущественно </w:t>
      </w:r>
      <w:proofErr w:type="gramStart"/>
      <w:r w:rsidRPr="0032086C">
        <w:t>платные</w:t>
      </w:r>
      <w:proofErr w:type="gramEnd"/>
      <w:r w:rsidRPr="0032086C">
        <w:t xml:space="preserve"> образовательные услуг и за рамками обязательных программ и государственных образовательных стандартов - ________________  _________   __________</w:t>
      </w:r>
    </w:p>
    <w:p w:rsidR="00515313" w:rsidRPr="0032086C" w:rsidRDefault="00515313" w:rsidP="00515313">
      <w:pPr>
        <w:ind w:left="360"/>
      </w:pPr>
    </w:p>
    <w:p w:rsidR="00515313" w:rsidRPr="0032086C" w:rsidRDefault="00515313" w:rsidP="00515313">
      <w:pPr>
        <w:ind w:left="360"/>
      </w:pPr>
      <w:r w:rsidRPr="0032086C">
        <w:t>7. Первая теория научного управления была разработана:</w:t>
      </w:r>
    </w:p>
    <w:p w:rsidR="00515313" w:rsidRPr="0032086C" w:rsidRDefault="00515313" w:rsidP="00515313">
      <w:pPr>
        <w:ind w:left="360"/>
      </w:pPr>
      <w:r w:rsidRPr="0032086C">
        <w:t xml:space="preserve">А) </w:t>
      </w:r>
      <w:proofErr w:type="spellStart"/>
      <w:r w:rsidRPr="0032086C">
        <w:t>А.Маслоу</w:t>
      </w:r>
      <w:proofErr w:type="spellEnd"/>
    </w:p>
    <w:p w:rsidR="00515313" w:rsidRPr="0032086C" w:rsidRDefault="00515313" w:rsidP="00515313">
      <w:pPr>
        <w:ind w:left="360"/>
      </w:pPr>
      <w:r w:rsidRPr="0032086C">
        <w:t xml:space="preserve">Б) </w:t>
      </w:r>
      <w:proofErr w:type="spellStart"/>
      <w:r w:rsidRPr="0032086C">
        <w:t>Ф.Файолем</w:t>
      </w:r>
      <w:proofErr w:type="spellEnd"/>
    </w:p>
    <w:p w:rsidR="00515313" w:rsidRPr="0032086C" w:rsidRDefault="00515313" w:rsidP="00515313">
      <w:pPr>
        <w:ind w:left="360"/>
      </w:pPr>
      <w:r w:rsidRPr="0032086C">
        <w:t>В) Ф.Тейлором</w:t>
      </w:r>
    </w:p>
    <w:p w:rsidR="00515313" w:rsidRPr="0032086C" w:rsidRDefault="00515313" w:rsidP="00515313">
      <w:pPr>
        <w:ind w:left="360"/>
      </w:pPr>
      <w:r w:rsidRPr="0032086C">
        <w:t xml:space="preserve">Г) </w:t>
      </w:r>
      <w:proofErr w:type="spellStart"/>
      <w:r w:rsidRPr="0032086C">
        <w:t>Э.Мэйо</w:t>
      </w:r>
      <w:proofErr w:type="spellEnd"/>
    </w:p>
    <w:p w:rsidR="00515313" w:rsidRPr="0032086C" w:rsidRDefault="00515313" w:rsidP="00515313">
      <w:pPr>
        <w:ind w:left="360"/>
      </w:pPr>
      <w:r w:rsidRPr="0032086C">
        <w:t>8. Объектом управления ДОУ являются:</w:t>
      </w:r>
    </w:p>
    <w:p w:rsidR="00515313" w:rsidRPr="0032086C" w:rsidRDefault="00515313" w:rsidP="00515313">
      <w:pPr>
        <w:ind w:left="360"/>
      </w:pPr>
      <w:r w:rsidRPr="0032086C">
        <w:t>А) ДОУ и его структурные подразделения</w:t>
      </w:r>
    </w:p>
    <w:p w:rsidR="00515313" w:rsidRPr="0032086C" w:rsidRDefault="00515313" w:rsidP="00515313">
      <w:pPr>
        <w:ind w:left="360"/>
      </w:pPr>
      <w:r w:rsidRPr="0032086C">
        <w:t>Б) педагогический персонал</w:t>
      </w:r>
    </w:p>
    <w:p w:rsidR="00515313" w:rsidRPr="0032086C" w:rsidRDefault="00515313" w:rsidP="00515313">
      <w:pPr>
        <w:ind w:left="360"/>
      </w:pPr>
      <w:r w:rsidRPr="0032086C">
        <w:t>В) педагогические ресурсы</w:t>
      </w:r>
    </w:p>
    <w:p w:rsidR="00515313" w:rsidRPr="0032086C" w:rsidRDefault="00515313" w:rsidP="00515313">
      <w:pPr>
        <w:ind w:left="360"/>
      </w:pPr>
      <w:r w:rsidRPr="0032086C">
        <w:t>Г) экономические ресурсы</w:t>
      </w:r>
    </w:p>
    <w:p w:rsidR="00515313" w:rsidRPr="0032086C" w:rsidRDefault="00515313" w:rsidP="00515313">
      <w:pPr>
        <w:ind w:left="360"/>
      </w:pPr>
      <w:r w:rsidRPr="0032086C">
        <w:t>Д) образовательный процесс</w:t>
      </w:r>
    </w:p>
    <w:p w:rsidR="00515313" w:rsidRPr="0032086C" w:rsidRDefault="00515313" w:rsidP="00515313">
      <w:pPr>
        <w:ind w:left="360"/>
      </w:pPr>
      <w:r w:rsidRPr="0032086C">
        <w:t>Е) медико-социальные условия</w:t>
      </w:r>
    </w:p>
    <w:p w:rsidR="00515313" w:rsidRPr="0032086C" w:rsidRDefault="00515313" w:rsidP="00515313">
      <w:pPr>
        <w:ind w:left="360"/>
      </w:pPr>
      <w:r w:rsidRPr="0032086C">
        <w:t>9. Субъектами управления ДОУ являются:</w:t>
      </w:r>
    </w:p>
    <w:p w:rsidR="00515313" w:rsidRPr="0032086C" w:rsidRDefault="00515313" w:rsidP="00515313">
      <w:pPr>
        <w:ind w:left="360"/>
      </w:pPr>
      <w:r w:rsidRPr="0032086C">
        <w:t>А) заведующий</w:t>
      </w:r>
    </w:p>
    <w:p w:rsidR="00515313" w:rsidRPr="0032086C" w:rsidRDefault="00515313" w:rsidP="00515313">
      <w:pPr>
        <w:ind w:left="360"/>
      </w:pPr>
      <w:r w:rsidRPr="0032086C">
        <w:t>Б) заместители заведующей</w:t>
      </w:r>
    </w:p>
    <w:p w:rsidR="00515313" w:rsidRPr="0032086C" w:rsidRDefault="00515313" w:rsidP="00515313">
      <w:pPr>
        <w:ind w:left="360"/>
      </w:pPr>
      <w:r w:rsidRPr="0032086C">
        <w:t>В) бабушки и дедушки</w:t>
      </w:r>
    </w:p>
    <w:p w:rsidR="00515313" w:rsidRPr="0032086C" w:rsidRDefault="00515313" w:rsidP="00515313">
      <w:pPr>
        <w:ind w:left="360"/>
      </w:pPr>
      <w:r w:rsidRPr="0032086C">
        <w:t>Г) коллективные органы управления</w:t>
      </w:r>
    </w:p>
    <w:p w:rsidR="00515313" w:rsidRPr="0032086C" w:rsidRDefault="00515313" w:rsidP="00515313">
      <w:pPr>
        <w:ind w:left="360"/>
      </w:pPr>
      <w:r w:rsidRPr="0032086C">
        <w:lastRenderedPageBreak/>
        <w:t>Д) совет учреждения</w:t>
      </w:r>
    </w:p>
    <w:p w:rsidR="00515313" w:rsidRPr="0032086C" w:rsidRDefault="00515313" w:rsidP="00515313">
      <w:pPr>
        <w:ind w:left="360"/>
      </w:pPr>
      <w:r w:rsidRPr="0032086C">
        <w:t>Е) совет педагогов</w:t>
      </w:r>
    </w:p>
    <w:p w:rsidR="00515313" w:rsidRPr="0032086C" w:rsidRDefault="00515313" w:rsidP="00515313">
      <w:pPr>
        <w:ind w:left="360"/>
      </w:pPr>
      <w:r w:rsidRPr="0032086C">
        <w:t>Ж) попечительский совет</w:t>
      </w:r>
    </w:p>
    <w:p w:rsidR="00515313" w:rsidRPr="0032086C" w:rsidRDefault="00515313" w:rsidP="00515313">
      <w:pPr>
        <w:ind w:left="360"/>
      </w:pPr>
      <w:r w:rsidRPr="0032086C">
        <w:t>10. Классификация видов контроля по субъектам его осуществления:</w:t>
      </w:r>
    </w:p>
    <w:p w:rsidR="00515313" w:rsidRPr="0032086C" w:rsidRDefault="00515313" w:rsidP="00515313">
      <w:pPr>
        <w:ind w:left="360"/>
      </w:pPr>
      <w:r w:rsidRPr="0032086C">
        <w:t>А) самоконтроль</w:t>
      </w:r>
    </w:p>
    <w:p w:rsidR="00515313" w:rsidRPr="0032086C" w:rsidRDefault="00515313" w:rsidP="00515313">
      <w:pPr>
        <w:ind w:left="360"/>
      </w:pPr>
      <w:r w:rsidRPr="0032086C">
        <w:t>Б) товарищеский контроль</w:t>
      </w:r>
    </w:p>
    <w:p w:rsidR="00515313" w:rsidRPr="0032086C" w:rsidRDefault="00515313" w:rsidP="00515313">
      <w:pPr>
        <w:ind w:left="360"/>
      </w:pPr>
      <w:r w:rsidRPr="0032086C">
        <w:t>В) взаимоконтроль</w:t>
      </w:r>
    </w:p>
    <w:p w:rsidR="00515313" w:rsidRPr="0032086C" w:rsidRDefault="00515313" w:rsidP="00515313">
      <w:pPr>
        <w:ind w:left="360"/>
      </w:pPr>
      <w:r w:rsidRPr="0032086C">
        <w:t>Г) коллективный контроль</w:t>
      </w:r>
    </w:p>
    <w:p w:rsidR="00515313" w:rsidRPr="0032086C" w:rsidRDefault="00515313" w:rsidP="00515313">
      <w:pPr>
        <w:ind w:left="360"/>
      </w:pPr>
      <w:r w:rsidRPr="0032086C">
        <w:t>Д) административный контроль</w:t>
      </w:r>
    </w:p>
    <w:p w:rsidR="00515313" w:rsidRPr="0032086C" w:rsidRDefault="00515313" w:rsidP="00515313">
      <w:pPr>
        <w:ind w:left="360"/>
      </w:pPr>
      <w:r w:rsidRPr="0032086C">
        <w:t>11. Методы управления ДОУ:</w:t>
      </w:r>
    </w:p>
    <w:p w:rsidR="00515313" w:rsidRPr="0032086C" w:rsidRDefault="00515313" w:rsidP="00515313">
      <w:pPr>
        <w:ind w:left="360"/>
      </w:pPr>
      <w:r w:rsidRPr="0032086C">
        <w:t>А) организационно-распорядительные</w:t>
      </w:r>
    </w:p>
    <w:p w:rsidR="00515313" w:rsidRPr="0032086C" w:rsidRDefault="00515313" w:rsidP="00515313">
      <w:pPr>
        <w:ind w:left="360"/>
      </w:pPr>
      <w:r w:rsidRPr="0032086C">
        <w:t>Б) социально-психологические</w:t>
      </w:r>
    </w:p>
    <w:p w:rsidR="00515313" w:rsidRPr="0032086C" w:rsidRDefault="00515313" w:rsidP="00515313">
      <w:pPr>
        <w:ind w:left="360"/>
      </w:pPr>
      <w:r w:rsidRPr="0032086C">
        <w:t>В) экономические</w:t>
      </w:r>
    </w:p>
    <w:p w:rsidR="00515313" w:rsidRPr="0032086C" w:rsidRDefault="00515313" w:rsidP="00515313">
      <w:pPr>
        <w:ind w:left="360"/>
      </w:pPr>
      <w:r w:rsidRPr="0032086C">
        <w:t>Г) философские</w:t>
      </w:r>
    </w:p>
    <w:p w:rsidR="00515313" w:rsidRPr="0032086C" w:rsidRDefault="00515313" w:rsidP="00515313">
      <w:pPr>
        <w:ind w:left="360"/>
      </w:pPr>
      <w:r w:rsidRPr="0032086C">
        <w:t>12. Допишите пропущенные понятия</w:t>
      </w:r>
    </w:p>
    <w:p w:rsidR="00515313" w:rsidRPr="0032086C" w:rsidRDefault="00515313" w:rsidP="00515313">
      <w:pPr>
        <w:ind w:left="360"/>
      </w:pPr>
      <w:r w:rsidRPr="0032086C">
        <w:t>Вид деятельности, основанный на разделении и кооперации управленческого труда, характеризующийся определенностью, сложностью и стабильностью - __________</w:t>
      </w:r>
    </w:p>
    <w:p w:rsidR="00515313" w:rsidRPr="0032086C" w:rsidRDefault="00515313" w:rsidP="00515313">
      <w:pPr>
        <w:ind w:left="360"/>
      </w:pPr>
      <w:r w:rsidRPr="0032086C">
        <w:t>13. Допишите пропущенные понятия</w:t>
      </w:r>
    </w:p>
    <w:p w:rsidR="00515313" w:rsidRPr="0032086C" w:rsidRDefault="00515313" w:rsidP="00515313">
      <w:pPr>
        <w:ind w:left="360"/>
      </w:pPr>
      <w:r w:rsidRPr="0032086C">
        <w:t>Строение, взаиморасположение и связь составных частей (подразделений), позволяющее достичь организационных целей - ___________   ___________</w:t>
      </w:r>
    </w:p>
    <w:p w:rsidR="00515313" w:rsidRPr="0032086C" w:rsidRDefault="00515313" w:rsidP="00515313">
      <w:pPr>
        <w:ind w:left="360"/>
      </w:pPr>
      <w:r w:rsidRPr="0032086C">
        <w:t>Структура организации</w:t>
      </w:r>
    </w:p>
    <w:p w:rsidR="00515313" w:rsidRPr="0032086C" w:rsidRDefault="00515313" w:rsidP="00515313">
      <w:pPr>
        <w:ind w:left="360"/>
      </w:pPr>
      <w:r w:rsidRPr="0032086C">
        <w:t>14. Основные составляющие компетентности педагога ДОУ:</w:t>
      </w:r>
    </w:p>
    <w:p w:rsidR="00515313" w:rsidRPr="0032086C" w:rsidRDefault="00515313" w:rsidP="00515313">
      <w:pPr>
        <w:ind w:left="360"/>
      </w:pPr>
      <w:r w:rsidRPr="0032086C">
        <w:t>А) профессиональная</w:t>
      </w:r>
    </w:p>
    <w:p w:rsidR="00515313" w:rsidRPr="0032086C" w:rsidRDefault="00515313" w:rsidP="00515313">
      <w:pPr>
        <w:ind w:left="360"/>
      </w:pPr>
      <w:r w:rsidRPr="0032086C">
        <w:t>Б) информационная</w:t>
      </w:r>
    </w:p>
    <w:p w:rsidR="00515313" w:rsidRPr="0032086C" w:rsidRDefault="00515313" w:rsidP="00515313">
      <w:pPr>
        <w:ind w:left="360"/>
      </w:pPr>
      <w:r w:rsidRPr="0032086C">
        <w:t>В) коммуникативная</w:t>
      </w:r>
    </w:p>
    <w:p w:rsidR="00515313" w:rsidRPr="0032086C" w:rsidRDefault="00515313" w:rsidP="00515313">
      <w:pPr>
        <w:ind w:left="360"/>
      </w:pPr>
      <w:r w:rsidRPr="0032086C">
        <w:t xml:space="preserve">Г) </w:t>
      </w:r>
      <w:proofErr w:type="spellStart"/>
      <w:r w:rsidRPr="0032086C">
        <w:t>деятельностная</w:t>
      </w:r>
      <w:proofErr w:type="spellEnd"/>
    </w:p>
    <w:p w:rsidR="00515313" w:rsidRPr="0032086C" w:rsidRDefault="00515313" w:rsidP="00515313">
      <w:pPr>
        <w:ind w:left="360"/>
      </w:pPr>
      <w:r w:rsidRPr="0032086C">
        <w:t>Д) правовая</w:t>
      </w:r>
    </w:p>
    <w:p w:rsidR="00515313" w:rsidRPr="0032086C" w:rsidRDefault="00515313" w:rsidP="00515313">
      <w:pPr>
        <w:ind w:left="360"/>
      </w:pPr>
      <w:r w:rsidRPr="0032086C">
        <w:t>15. Функции имиджа:</w:t>
      </w:r>
    </w:p>
    <w:p w:rsidR="00515313" w:rsidRPr="0032086C" w:rsidRDefault="00515313" w:rsidP="00515313">
      <w:pPr>
        <w:ind w:left="360"/>
      </w:pPr>
      <w:r w:rsidRPr="0032086C">
        <w:t>А) материальные</w:t>
      </w:r>
    </w:p>
    <w:p w:rsidR="00515313" w:rsidRPr="0032086C" w:rsidRDefault="00515313" w:rsidP="00515313">
      <w:pPr>
        <w:ind w:left="360"/>
      </w:pPr>
      <w:r w:rsidRPr="0032086C">
        <w:t>Б) ценностные</w:t>
      </w:r>
    </w:p>
    <w:p w:rsidR="00515313" w:rsidRPr="0032086C" w:rsidRDefault="00515313" w:rsidP="00515313">
      <w:pPr>
        <w:ind w:left="360"/>
      </w:pPr>
      <w:r w:rsidRPr="0032086C">
        <w:t>В) универсальные</w:t>
      </w:r>
    </w:p>
    <w:p w:rsidR="00515313" w:rsidRPr="0032086C" w:rsidRDefault="00515313" w:rsidP="00515313">
      <w:pPr>
        <w:ind w:left="360"/>
      </w:pPr>
      <w:r w:rsidRPr="0032086C">
        <w:t>Г) технологические</w:t>
      </w:r>
    </w:p>
    <w:p w:rsidR="00515313" w:rsidRPr="0032086C" w:rsidRDefault="00515313" w:rsidP="00515313">
      <w:pPr>
        <w:ind w:left="360"/>
      </w:pPr>
      <w:r w:rsidRPr="0032086C">
        <w:t>16. Классификация стилей руководства:</w:t>
      </w:r>
    </w:p>
    <w:p w:rsidR="00515313" w:rsidRPr="0032086C" w:rsidRDefault="00515313" w:rsidP="00515313">
      <w:pPr>
        <w:ind w:left="360"/>
      </w:pPr>
      <w:r w:rsidRPr="0032086C">
        <w:t>А) организационный</w:t>
      </w:r>
    </w:p>
    <w:p w:rsidR="00515313" w:rsidRPr="0032086C" w:rsidRDefault="00515313" w:rsidP="00515313">
      <w:pPr>
        <w:ind w:left="360"/>
      </w:pPr>
      <w:r w:rsidRPr="0032086C">
        <w:t>Б) авторитарный</w:t>
      </w:r>
    </w:p>
    <w:p w:rsidR="00515313" w:rsidRPr="0032086C" w:rsidRDefault="00515313" w:rsidP="00515313">
      <w:pPr>
        <w:ind w:left="360"/>
      </w:pPr>
      <w:r w:rsidRPr="0032086C">
        <w:t>В) демократический</w:t>
      </w:r>
    </w:p>
    <w:p w:rsidR="00515313" w:rsidRPr="0032086C" w:rsidRDefault="00515313" w:rsidP="00515313">
      <w:pPr>
        <w:ind w:left="360"/>
      </w:pPr>
      <w:r w:rsidRPr="0032086C">
        <w:t>Г) либеральный</w:t>
      </w:r>
    </w:p>
    <w:p w:rsidR="00515313" w:rsidRPr="0032086C" w:rsidRDefault="00515313" w:rsidP="00515313">
      <w:pPr>
        <w:ind w:left="360"/>
      </w:pPr>
      <w:r w:rsidRPr="0032086C">
        <w:t>17. Допишите пропущенные понятия</w:t>
      </w:r>
    </w:p>
    <w:p w:rsidR="00515313" w:rsidRPr="0032086C" w:rsidRDefault="00515313" w:rsidP="00515313">
      <w:pPr>
        <w:ind w:left="360"/>
      </w:pPr>
      <w:r w:rsidRPr="0032086C">
        <w:t>Соответствующий нормативным критериям уровень квалификации, профессионализма и продуктивности педагогического (управленческого) труда, обеспечивающий работнику возможность решать профессиональные задачи - _________________   ___________________</w:t>
      </w:r>
    </w:p>
    <w:p w:rsidR="00515313" w:rsidRPr="0032086C" w:rsidRDefault="00515313" w:rsidP="00515313">
      <w:pPr>
        <w:ind w:left="360"/>
      </w:pPr>
    </w:p>
    <w:p w:rsidR="00515313" w:rsidRPr="0032086C" w:rsidRDefault="00515313" w:rsidP="00515313">
      <w:pPr>
        <w:ind w:left="360"/>
      </w:pPr>
      <w:r w:rsidRPr="0032086C">
        <w:t>18. Конкретные обязанности, возлагаемые на сотрудника, занимающего данную должность - _________</w:t>
      </w:r>
    </w:p>
    <w:p w:rsidR="00515313" w:rsidRPr="0032086C" w:rsidRDefault="00515313" w:rsidP="00515313">
      <w:pPr>
        <w:shd w:val="clear" w:color="auto" w:fill="FFFFFF"/>
        <w:ind w:firstLine="709"/>
        <w:rPr>
          <w:i/>
          <w:iCs/>
          <w:spacing w:val="-4"/>
        </w:rPr>
      </w:pPr>
      <w:r w:rsidRPr="0032086C">
        <w:rPr>
          <w:i/>
          <w:iCs/>
          <w:spacing w:val="-4"/>
        </w:rPr>
        <w:t xml:space="preserve">Итоговая аттестация проходит </w:t>
      </w:r>
      <w:proofErr w:type="gramStart"/>
      <w:r w:rsidRPr="0032086C">
        <w:rPr>
          <w:i/>
          <w:iCs/>
          <w:spacing w:val="-4"/>
        </w:rPr>
        <w:t>в</w:t>
      </w:r>
      <w:proofErr w:type="gramEnd"/>
      <w:r w:rsidRPr="0032086C">
        <w:rPr>
          <w:i/>
          <w:iCs/>
          <w:spacing w:val="-4"/>
        </w:rPr>
        <w:t xml:space="preserve"> </w:t>
      </w:r>
    </w:p>
    <w:p w:rsidR="00515313" w:rsidRPr="0032086C" w:rsidRDefault="00515313" w:rsidP="00515313">
      <w:pPr>
        <w:shd w:val="clear" w:color="auto" w:fill="FFFFFF"/>
        <w:ind w:firstLine="709"/>
        <w:rPr>
          <w:bCs/>
          <w:iCs/>
        </w:rPr>
      </w:pPr>
      <w:r w:rsidRPr="0032086C">
        <w:rPr>
          <w:bCs/>
          <w:iCs/>
        </w:rPr>
        <w:t xml:space="preserve">Оценка качества освоения программы осуществляется аттестационной комиссией в </w:t>
      </w:r>
      <w:r w:rsidRPr="0032086C">
        <w:rPr>
          <w:iCs/>
          <w:spacing w:val="-4"/>
        </w:rPr>
        <w:t>форме тестирования в системе СДО</w:t>
      </w:r>
      <w:r w:rsidRPr="0032086C">
        <w:rPr>
          <w:bCs/>
          <w:iCs/>
        </w:rPr>
        <w:t xml:space="preserve"> по </w:t>
      </w:r>
      <w:proofErr w:type="spellStart"/>
      <w:r w:rsidRPr="0032086C">
        <w:rPr>
          <w:bCs/>
          <w:iCs/>
        </w:rPr>
        <w:t>стобальной</w:t>
      </w:r>
      <w:proofErr w:type="spellEnd"/>
      <w:r w:rsidRPr="0032086C">
        <w:rPr>
          <w:bCs/>
          <w:iCs/>
        </w:rPr>
        <w:t xml:space="preserve"> шкале. Аттестация считается успешной в случае выполнения более 50 % заданий каждого раздела теста. </w:t>
      </w:r>
    </w:p>
    <w:p w:rsidR="00515313" w:rsidRPr="0032086C" w:rsidRDefault="00515313" w:rsidP="00515313">
      <w:pPr>
        <w:shd w:val="clear" w:color="auto" w:fill="FFFFFF"/>
        <w:ind w:firstLine="709"/>
        <w:rPr>
          <w:i/>
          <w:iCs/>
          <w:spacing w:val="-4"/>
        </w:rPr>
      </w:pPr>
    </w:p>
    <w:p w:rsidR="00515313" w:rsidRPr="0032086C" w:rsidRDefault="00515313" w:rsidP="00515313">
      <w:pPr>
        <w:shd w:val="clear" w:color="auto" w:fill="FFFFFF"/>
        <w:ind w:firstLine="709"/>
        <w:rPr>
          <w:i/>
          <w:iCs/>
          <w:spacing w:val="-4"/>
        </w:rPr>
      </w:pPr>
      <w:r w:rsidRPr="0032086C">
        <w:rPr>
          <w:i/>
          <w:iCs/>
          <w:spacing w:val="-4"/>
        </w:rPr>
        <w:t>Структура банка тестовых заданий:</w:t>
      </w:r>
    </w:p>
    <w:p w:rsidR="00515313" w:rsidRPr="0032086C" w:rsidRDefault="00515313" w:rsidP="00515313">
      <w:pPr>
        <w:shd w:val="clear" w:color="auto" w:fill="FFFFFF"/>
        <w:ind w:firstLine="709"/>
        <w:rPr>
          <w:i/>
          <w:iCs/>
          <w:spacing w:val="-4"/>
        </w:rPr>
      </w:pPr>
    </w:p>
    <w:p w:rsidR="00515313" w:rsidRPr="0032086C" w:rsidRDefault="00515313" w:rsidP="00515313">
      <w:pPr>
        <w:jc w:val="center"/>
        <w:rPr>
          <w:b/>
        </w:rPr>
      </w:pPr>
      <w:r w:rsidRPr="0032086C">
        <w:rPr>
          <w:b/>
        </w:rPr>
        <w:t>Основы дошкольной педагогики</w:t>
      </w:r>
    </w:p>
    <w:p w:rsidR="00515313" w:rsidRPr="0032086C" w:rsidRDefault="00515313" w:rsidP="00515313">
      <w:pPr>
        <w:jc w:val="center"/>
        <w:rPr>
          <w:b/>
        </w:rPr>
      </w:pPr>
      <w:r w:rsidRPr="0032086C">
        <w:rPr>
          <w:b/>
          <w:lang w:val="en-US"/>
        </w:rPr>
        <w:t>V</w:t>
      </w:r>
      <w:r w:rsidRPr="0032086C">
        <w:rPr>
          <w:b/>
        </w:rPr>
        <w:t>: {{}} Основные понятия дошкольной педагогики</w:t>
      </w:r>
    </w:p>
    <w:p w:rsidR="00515313" w:rsidRPr="0032086C" w:rsidRDefault="00515313" w:rsidP="00515313"/>
    <w:p w:rsidR="00515313" w:rsidRPr="0032086C" w:rsidRDefault="00515313" w:rsidP="00515313"/>
    <w:p w:rsidR="00515313" w:rsidRPr="0032086C" w:rsidRDefault="00515313" w:rsidP="00515313">
      <w:r w:rsidRPr="0032086C">
        <w:rPr>
          <w:lang w:val="en-US"/>
        </w:rPr>
        <w:t>I</w:t>
      </w:r>
      <w:r w:rsidRPr="0032086C">
        <w:t>: {{36}} ТЗ 1-7; К=</w:t>
      </w:r>
      <w:r w:rsidRPr="0032086C">
        <w:rPr>
          <w:lang w:val="en-US"/>
        </w:rPr>
        <w:t>C</w:t>
      </w:r>
      <w:r w:rsidRPr="0032086C">
        <w:t>; Т=.</w:t>
      </w:r>
    </w:p>
    <w:p w:rsidR="00515313" w:rsidRPr="0032086C" w:rsidRDefault="00515313" w:rsidP="00515313">
      <w:r w:rsidRPr="0032086C">
        <w:rPr>
          <w:lang w:val="en-US"/>
        </w:rPr>
        <w:t>S</w:t>
      </w:r>
      <w:r w:rsidRPr="0032086C">
        <w:t>: Источники дошкольной педагогики как науки – это…</w:t>
      </w:r>
    </w:p>
    <w:p w:rsidR="00515313" w:rsidRPr="0032086C" w:rsidRDefault="00515313" w:rsidP="00515313">
      <w:r w:rsidRPr="0032086C">
        <w:rPr>
          <w:color w:val="000000"/>
        </w:rPr>
        <w:t xml:space="preserve">+: </w:t>
      </w:r>
      <w:r w:rsidRPr="0032086C">
        <w:t>экспериментальные исследования;</w:t>
      </w:r>
    </w:p>
    <w:p w:rsidR="00515313" w:rsidRPr="0032086C" w:rsidRDefault="00515313" w:rsidP="00515313">
      <w:r w:rsidRPr="0032086C">
        <w:rPr>
          <w:color w:val="000000"/>
        </w:rPr>
        <w:t xml:space="preserve">-: </w:t>
      </w:r>
      <w:r w:rsidRPr="0032086C">
        <w:t>религия</w:t>
      </w:r>
    </w:p>
    <w:p w:rsidR="00515313" w:rsidRPr="0032086C" w:rsidRDefault="00515313" w:rsidP="00515313">
      <w:r w:rsidRPr="0032086C">
        <w:rPr>
          <w:color w:val="000000"/>
        </w:rPr>
        <w:t xml:space="preserve">-: </w:t>
      </w:r>
      <w:r w:rsidRPr="0032086C">
        <w:t>идеи сообщества жителей района, жилого комплекса;</w:t>
      </w:r>
    </w:p>
    <w:p w:rsidR="00515313" w:rsidRPr="0032086C" w:rsidRDefault="00515313" w:rsidP="00515313">
      <w:r w:rsidRPr="0032086C">
        <w:rPr>
          <w:color w:val="000000"/>
        </w:rPr>
        <w:t xml:space="preserve">-: </w:t>
      </w:r>
      <w:r w:rsidRPr="0032086C">
        <w:t>взгляды разных семей на воспитание</w:t>
      </w:r>
    </w:p>
    <w:p w:rsidR="00515313" w:rsidRPr="0032086C" w:rsidRDefault="00515313" w:rsidP="00515313">
      <w:r w:rsidRPr="0032086C">
        <w:rPr>
          <w:lang w:val="en-US"/>
        </w:rPr>
        <w:t>I</w:t>
      </w:r>
      <w:r w:rsidRPr="0032086C">
        <w:t>: {{37}} ТЗ 1-5; К=</w:t>
      </w:r>
      <w:r w:rsidRPr="0032086C">
        <w:rPr>
          <w:lang w:val="en-US"/>
        </w:rPr>
        <w:t>B</w:t>
      </w:r>
      <w:r w:rsidRPr="0032086C">
        <w:t>; Т=.</w:t>
      </w:r>
    </w:p>
    <w:p w:rsidR="00515313" w:rsidRPr="0032086C" w:rsidRDefault="00515313" w:rsidP="00515313">
      <w:r w:rsidRPr="0032086C">
        <w:rPr>
          <w:lang w:val="en-US"/>
        </w:rPr>
        <w:t>S</w:t>
      </w:r>
      <w:r w:rsidRPr="0032086C">
        <w:t>: Дайте определение понятию «дошкольная педагогика»</w:t>
      </w:r>
    </w:p>
    <w:p w:rsidR="00515313" w:rsidRPr="0032086C" w:rsidRDefault="00515313" w:rsidP="00515313">
      <w:r w:rsidRPr="0032086C">
        <w:rPr>
          <w:color w:val="000000"/>
        </w:rPr>
        <w:t>+:</w:t>
      </w:r>
      <w:r w:rsidRPr="0032086C">
        <w:rPr>
          <w:i/>
        </w:rPr>
        <w:t xml:space="preserve"> </w:t>
      </w:r>
      <w:r w:rsidRPr="0032086C">
        <w:t>раздел педагогики, занимающийся вопросами развития, воспитания и элементарных форм обучения дошкольников</w:t>
      </w:r>
    </w:p>
    <w:p w:rsidR="00515313" w:rsidRPr="0032086C" w:rsidRDefault="00515313" w:rsidP="00515313">
      <w:r w:rsidRPr="0032086C">
        <w:rPr>
          <w:color w:val="000000"/>
        </w:rPr>
        <w:t xml:space="preserve">-: </w:t>
      </w:r>
      <w:r w:rsidRPr="0032086C">
        <w:t>раздел педагогики, занимающийся вопросами обучения детей;</w:t>
      </w:r>
    </w:p>
    <w:p w:rsidR="00515313" w:rsidRPr="0032086C" w:rsidRDefault="00515313" w:rsidP="00515313">
      <w:r w:rsidRPr="0032086C">
        <w:rPr>
          <w:color w:val="000000"/>
        </w:rPr>
        <w:t xml:space="preserve">-: </w:t>
      </w:r>
      <w:r w:rsidRPr="0032086C">
        <w:t>раздел педагогики, занимающийся вопросами воспитания ребенка в ДОУ;</w:t>
      </w:r>
    </w:p>
    <w:p w:rsidR="00515313" w:rsidRPr="0032086C" w:rsidRDefault="00515313" w:rsidP="00515313">
      <w:r w:rsidRPr="0032086C">
        <w:rPr>
          <w:color w:val="000000"/>
        </w:rPr>
        <w:t>-: н</w:t>
      </w:r>
      <w:r w:rsidRPr="0032086C">
        <w:t>аука о развитии ребенка дошкольного возраста;</w:t>
      </w:r>
    </w:p>
    <w:p w:rsidR="00515313" w:rsidRPr="0032086C" w:rsidRDefault="00515313" w:rsidP="00515313">
      <w:r w:rsidRPr="0032086C">
        <w:rPr>
          <w:lang w:val="en-US"/>
        </w:rPr>
        <w:t>I</w:t>
      </w:r>
      <w:r w:rsidRPr="0032086C">
        <w:t>: {{38}} ТЗ 1-7; К=</w:t>
      </w:r>
      <w:r w:rsidRPr="0032086C">
        <w:rPr>
          <w:lang w:val="en-US"/>
        </w:rPr>
        <w:t>B</w:t>
      </w:r>
      <w:r w:rsidRPr="0032086C">
        <w:t>; Т=.</w:t>
      </w:r>
    </w:p>
    <w:p w:rsidR="00515313" w:rsidRPr="0032086C" w:rsidRDefault="00515313" w:rsidP="00515313">
      <w:r w:rsidRPr="0032086C">
        <w:rPr>
          <w:lang w:val="en-US"/>
        </w:rPr>
        <w:t>S</w:t>
      </w:r>
      <w:r w:rsidRPr="0032086C">
        <w:t>: формулируйте основную цель дошкольной педагогики.</w:t>
      </w:r>
    </w:p>
    <w:p w:rsidR="00515313" w:rsidRPr="0032086C" w:rsidRDefault="00515313" w:rsidP="00515313">
      <w:r w:rsidRPr="0032086C">
        <w:rPr>
          <w:color w:val="000000"/>
        </w:rPr>
        <w:t xml:space="preserve">+: </w:t>
      </w:r>
      <w:r w:rsidRPr="0032086C">
        <w:t>научно обосновать технологию и методику образовательно-воспитательной работы с дошкольниками различных возрастных групп;</w:t>
      </w:r>
    </w:p>
    <w:p w:rsidR="00515313" w:rsidRPr="0032086C" w:rsidRDefault="00515313" w:rsidP="00515313">
      <w:r w:rsidRPr="0032086C">
        <w:rPr>
          <w:color w:val="000000"/>
        </w:rPr>
        <w:t xml:space="preserve">-: </w:t>
      </w:r>
      <w:r w:rsidRPr="0032086C">
        <w:t>воспитать у детей желание учиться.</w:t>
      </w:r>
    </w:p>
    <w:p w:rsidR="00515313" w:rsidRPr="0032086C" w:rsidRDefault="00515313" w:rsidP="00515313">
      <w:r w:rsidRPr="0032086C">
        <w:t>-: воздействовать на дошкольников методом внушения;</w:t>
      </w:r>
    </w:p>
    <w:p w:rsidR="00515313" w:rsidRPr="0032086C" w:rsidRDefault="00515313" w:rsidP="00515313">
      <w:r w:rsidRPr="0032086C">
        <w:t>-: воспитать послушного ребенка;</w:t>
      </w:r>
    </w:p>
    <w:p w:rsidR="00515313" w:rsidRPr="0032086C" w:rsidRDefault="00515313" w:rsidP="00515313">
      <w:r w:rsidRPr="0032086C">
        <w:rPr>
          <w:lang w:val="en-US"/>
        </w:rPr>
        <w:t>I</w:t>
      </w:r>
      <w:r w:rsidRPr="0032086C">
        <w:t>: {{39}} ТЗ 1-7; К=</w:t>
      </w:r>
      <w:r w:rsidRPr="0032086C">
        <w:rPr>
          <w:lang w:val="en-US"/>
        </w:rPr>
        <w:t>B</w:t>
      </w:r>
      <w:r w:rsidRPr="0032086C">
        <w:t>; Т=.</w:t>
      </w:r>
    </w:p>
    <w:p w:rsidR="00515313" w:rsidRPr="0032086C" w:rsidRDefault="00515313" w:rsidP="00515313">
      <w:r w:rsidRPr="0032086C">
        <w:rPr>
          <w:lang w:val="en-US"/>
        </w:rPr>
        <w:t>S</w:t>
      </w:r>
      <w:r w:rsidRPr="0032086C">
        <w:t>: Какие категории дошкольной педагогики можно выделить как основные</w:t>
      </w:r>
      <w:proofErr w:type="gramStart"/>
      <w:r w:rsidRPr="0032086C">
        <w:t>?...</w:t>
      </w:r>
      <w:proofErr w:type="gramEnd"/>
    </w:p>
    <w:p w:rsidR="00515313" w:rsidRPr="0032086C" w:rsidRDefault="00515313" w:rsidP="00515313">
      <w:r w:rsidRPr="0032086C">
        <w:t>+: воспитание, обучение, развитие, социализация;</w:t>
      </w:r>
    </w:p>
    <w:p w:rsidR="00515313" w:rsidRPr="0032086C" w:rsidRDefault="00515313" w:rsidP="00515313">
      <w:r w:rsidRPr="0032086C">
        <w:t>: музыкальное образование.</w:t>
      </w:r>
    </w:p>
    <w:p w:rsidR="00515313" w:rsidRPr="0032086C" w:rsidRDefault="00515313" w:rsidP="00515313">
      <w:pPr>
        <w:shd w:val="clear" w:color="auto" w:fill="FFFFFF"/>
        <w:tabs>
          <w:tab w:val="left" w:pos="768"/>
        </w:tabs>
      </w:pPr>
      <w:r w:rsidRPr="0032086C">
        <w:t>: методы педагогического исследования;</w:t>
      </w:r>
    </w:p>
    <w:p w:rsidR="00515313" w:rsidRPr="0032086C" w:rsidRDefault="00515313" w:rsidP="00515313">
      <w:r w:rsidRPr="0032086C">
        <w:t>: начальное образование;</w:t>
      </w:r>
    </w:p>
    <w:p w:rsidR="00515313" w:rsidRPr="0032086C" w:rsidRDefault="00515313" w:rsidP="00515313">
      <w:r w:rsidRPr="0032086C">
        <w:t xml:space="preserve">: </w:t>
      </w:r>
      <w:r w:rsidRPr="0032086C">
        <w:rPr>
          <w:color w:val="000000"/>
        </w:rPr>
        <w:t>методы педагогического исследования;</w:t>
      </w:r>
    </w:p>
    <w:p w:rsidR="00515313" w:rsidRPr="0032086C" w:rsidRDefault="00515313" w:rsidP="00515313">
      <w:r w:rsidRPr="0032086C">
        <w:rPr>
          <w:lang w:val="en-US"/>
        </w:rPr>
        <w:t>I</w:t>
      </w:r>
      <w:r w:rsidRPr="0032086C">
        <w:t>: {{40}} ТЗ 1-7; К=</w:t>
      </w:r>
      <w:r w:rsidRPr="0032086C">
        <w:rPr>
          <w:lang w:val="en-US"/>
        </w:rPr>
        <w:t>B</w:t>
      </w:r>
      <w:r w:rsidRPr="0032086C">
        <w:t>; Т=.</w:t>
      </w:r>
    </w:p>
    <w:p w:rsidR="00515313" w:rsidRPr="0032086C" w:rsidRDefault="00515313" w:rsidP="00515313">
      <w:proofErr w:type="gramStart"/>
      <w:r w:rsidRPr="0032086C">
        <w:rPr>
          <w:lang w:val="en-US"/>
        </w:rPr>
        <w:t>S</w:t>
      </w:r>
      <w:r w:rsidRPr="0032086C">
        <w:t xml:space="preserve"> Назовите новые формы дошкольного образования.</w:t>
      </w:r>
      <w:proofErr w:type="gramEnd"/>
    </w:p>
    <w:p w:rsidR="00515313" w:rsidRPr="0032086C" w:rsidRDefault="00515313" w:rsidP="00515313">
      <w:pPr>
        <w:rPr>
          <w:color w:val="000000"/>
        </w:rPr>
      </w:pPr>
      <w:r w:rsidRPr="0032086C">
        <w:rPr>
          <w:color w:val="000000"/>
        </w:rPr>
        <w:t>+:группы кратковременного пребывания детей в ДОУ.</w:t>
      </w:r>
    </w:p>
    <w:p w:rsidR="00515313" w:rsidRPr="0032086C" w:rsidRDefault="00515313" w:rsidP="00515313">
      <w:r w:rsidRPr="0032086C">
        <w:t>-: детские фильмотеки;</w:t>
      </w:r>
    </w:p>
    <w:p w:rsidR="00515313" w:rsidRPr="0032086C" w:rsidRDefault="00515313" w:rsidP="00515313">
      <w:r w:rsidRPr="0032086C">
        <w:rPr>
          <w:color w:val="000000"/>
        </w:rPr>
        <w:t>-:</w:t>
      </w:r>
      <w:r w:rsidRPr="0032086C">
        <w:t xml:space="preserve"> детский сад;</w:t>
      </w:r>
    </w:p>
    <w:p w:rsidR="00515313" w:rsidRPr="0032086C" w:rsidRDefault="00515313" w:rsidP="00515313">
      <w:pPr>
        <w:rPr>
          <w:i/>
        </w:rPr>
      </w:pPr>
      <w:r w:rsidRPr="0032086C">
        <w:rPr>
          <w:color w:val="000000"/>
        </w:rPr>
        <w:t>-:</w:t>
      </w:r>
      <w:r w:rsidRPr="0032086C">
        <w:t xml:space="preserve"> группы подготовки детей к школе;</w:t>
      </w:r>
    </w:p>
    <w:p w:rsidR="00515313" w:rsidRPr="0032086C" w:rsidRDefault="00515313" w:rsidP="00515313">
      <w:r w:rsidRPr="0032086C">
        <w:rPr>
          <w:lang w:val="en-US"/>
        </w:rPr>
        <w:t>I</w:t>
      </w:r>
      <w:r w:rsidRPr="0032086C">
        <w:t>: {{41}} ТЗ 1-7; К=</w:t>
      </w:r>
      <w:r w:rsidRPr="0032086C">
        <w:rPr>
          <w:lang w:val="en-US"/>
        </w:rPr>
        <w:t>B</w:t>
      </w:r>
      <w:r w:rsidRPr="0032086C">
        <w:t>; Т=.</w:t>
      </w:r>
    </w:p>
    <w:p w:rsidR="00515313" w:rsidRPr="0032086C" w:rsidRDefault="00515313" w:rsidP="00515313">
      <w:r w:rsidRPr="0032086C">
        <w:rPr>
          <w:lang w:val="en-US"/>
        </w:rPr>
        <w:t>S</w:t>
      </w:r>
      <w:r w:rsidRPr="0032086C">
        <w:t>: Следует ли до сих пор руководствоваться Конвенцией о правах ребенка при организации целостного педагогического процесса в ДОУ?</w:t>
      </w:r>
    </w:p>
    <w:p w:rsidR="00515313" w:rsidRPr="0032086C" w:rsidRDefault="00515313" w:rsidP="00515313">
      <w:r w:rsidRPr="0032086C">
        <w:rPr>
          <w:color w:val="000000"/>
        </w:rPr>
        <w:t>+:</w:t>
      </w:r>
      <w:r w:rsidRPr="0032086C">
        <w:t xml:space="preserve"> Конвенция обеспечивает правовую защиту детей во время организации педагогического процесса;</w:t>
      </w:r>
    </w:p>
    <w:p w:rsidR="00515313" w:rsidRPr="0032086C" w:rsidRDefault="00515313" w:rsidP="00515313">
      <w:r w:rsidRPr="0032086C">
        <w:t>-: она не направлена на содержание образования.</w:t>
      </w:r>
    </w:p>
    <w:p w:rsidR="00515313" w:rsidRPr="0032086C" w:rsidRDefault="00515313" w:rsidP="00515313">
      <w:r w:rsidRPr="0032086C">
        <w:rPr>
          <w:color w:val="000000"/>
        </w:rPr>
        <w:t>-:</w:t>
      </w:r>
      <w:r w:rsidRPr="0032086C">
        <w:t>она является тем идеалом, к которому должно стремиться любое государство;</w:t>
      </w:r>
    </w:p>
    <w:p w:rsidR="00515313" w:rsidRPr="0032086C" w:rsidRDefault="00515313" w:rsidP="00515313">
      <w:r w:rsidRPr="0032086C">
        <w:rPr>
          <w:color w:val="000000"/>
        </w:rPr>
        <w:t>-:</w:t>
      </w:r>
      <w:r w:rsidRPr="0032086C">
        <w:t xml:space="preserve"> она не связана с педагогическим процессом;</w:t>
      </w:r>
    </w:p>
    <w:p w:rsidR="00515313" w:rsidRPr="0032086C" w:rsidRDefault="00515313" w:rsidP="00515313">
      <w:r w:rsidRPr="0032086C">
        <w:rPr>
          <w:lang w:val="en-US"/>
        </w:rPr>
        <w:t>I</w:t>
      </w:r>
      <w:r w:rsidRPr="0032086C">
        <w:t>: {{42}} ТЗ 1-7; К=</w:t>
      </w:r>
      <w:r w:rsidRPr="0032086C">
        <w:rPr>
          <w:lang w:val="en-US"/>
        </w:rPr>
        <w:t>B</w:t>
      </w:r>
      <w:r w:rsidRPr="0032086C">
        <w:t>; Т=.</w:t>
      </w:r>
    </w:p>
    <w:p w:rsidR="00515313" w:rsidRPr="0032086C" w:rsidRDefault="00515313" w:rsidP="00515313">
      <w:pPr>
        <w:shd w:val="clear" w:color="auto" w:fill="FFFFFF"/>
        <w:ind w:left="77" w:right="154" w:hanging="77"/>
      </w:pPr>
      <w:r w:rsidRPr="0032086C">
        <w:rPr>
          <w:lang w:val="en-US"/>
        </w:rPr>
        <w:t>S</w:t>
      </w:r>
      <w:r w:rsidRPr="0032086C">
        <w:t>: Уточните компоненты воспитательного процесса в ДОУ.</w:t>
      </w:r>
    </w:p>
    <w:p w:rsidR="00515313" w:rsidRPr="0032086C" w:rsidRDefault="00515313" w:rsidP="00515313">
      <w:pPr>
        <w:shd w:val="clear" w:color="auto" w:fill="FFFFFF"/>
        <w:ind w:left="77" w:right="154" w:hanging="77"/>
      </w:pPr>
      <w:r w:rsidRPr="0032086C">
        <w:t>+:« цель воспитания и развития детей</w:t>
      </w:r>
      <w:proofErr w:type="gramStart"/>
      <w:r w:rsidRPr="0032086C">
        <w:t>;»</w:t>
      </w:r>
      <w:proofErr w:type="gramEnd"/>
      <w:r w:rsidRPr="0032086C">
        <w:t>;</w:t>
      </w:r>
    </w:p>
    <w:p w:rsidR="00515313" w:rsidRPr="0032086C" w:rsidRDefault="00515313" w:rsidP="00515313">
      <w:pPr>
        <w:shd w:val="clear" w:color="auto" w:fill="FFFFFF"/>
        <w:tabs>
          <w:tab w:val="left" w:pos="142"/>
          <w:tab w:val="left" w:pos="284"/>
        </w:tabs>
      </w:pPr>
      <w:r w:rsidRPr="0032086C">
        <w:rPr>
          <w:color w:val="000000"/>
        </w:rPr>
        <w:t>-:</w:t>
      </w:r>
      <w:r w:rsidRPr="0032086C">
        <w:tab/>
        <w:t>двусторонний процесс;</w:t>
      </w:r>
    </w:p>
    <w:p w:rsidR="00515313" w:rsidRPr="0032086C" w:rsidRDefault="00515313" w:rsidP="00515313">
      <w:pPr>
        <w:shd w:val="clear" w:color="auto" w:fill="FFFFFF"/>
        <w:tabs>
          <w:tab w:val="left" w:pos="142"/>
          <w:tab w:val="left" w:pos="284"/>
        </w:tabs>
      </w:pPr>
      <w:r w:rsidRPr="0032086C">
        <w:rPr>
          <w:color w:val="000000"/>
        </w:rPr>
        <w:t>-:</w:t>
      </w:r>
      <w:r w:rsidRPr="0032086C">
        <w:tab/>
        <w:t>результат воспитания</w:t>
      </w:r>
    </w:p>
    <w:p w:rsidR="00515313" w:rsidRPr="0032086C" w:rsidRDefault="00515313" w:rsidP="00515313">
      <w:pPr>
        <w:shd w:val="clear" w:color="auto" w:fill="FFFFFF"/>
        <w:tabs>
          <w:tab w:val="left" w:pos="142"/>
          <w:tab w:val="left" w:pos="284"/>
        </w:tabs>
      </w:pPr>
      <w:r w:rsidRPr="0032086C">
        <w:rPr>
          <w:color w:val="000000"/>
        </w:rPr>
        <w:t>-:</w:t>
      </w:r>
      <w:r w:rsidRPr="0032086C">
        <w:tab/>
        <w:t>работа с кадрами;</w:t>
      </w:r>
    </w:p>
    <w:p w:rsidR="00515313" w:rsidRPr="0032086C" w:rsidRDefault="00515313" w:rsidP="00515313">
      <w:pPr>
        <w:shd w:val="clear" w:color="auto" w:fill="FFFFFF"/>
        <w:tabs>
          <w:tab w:val="left" w:pos="142"/>
          <w:tab w:val="left" w:pos="284"/>
        </w:tabs>
      </w:pPr>
      <w:r w:rsidRPr="0032086C">
        <w:t>-: работа с родителями.</w:t>
      </w:r>
    </w:p>
    <w:p w:rsidR="008542BC" w:rsidRPr="00153730" w:rsidRDefault="008542BC" w:rsidP="008542BC">
      <w:pPr>
        <w:tabs>
          <w:tab w:val="left" w:pos="708"/>
          <w:tab w:val="left" w:pos="2355"/>
        </w:tabs>
        <w:ind w:firstLine="567"/>
        <w:jc w:val="both"/>
        <w:rPr>
          <w:sz w:val="28"/>
          <w:szCs w:val="28"/>
        </w:rPr>
      </w:pPr>
    </w:p>
    <w:p w:rsidR="008542BC" w:rsidRDefault="008542BC" w:rsidP="008542BC">
      <w:pPr>
        <w:tabs>
          <w:tab w:val="left" w:pos="708"/>
          <w:tab w:val="left" w:pos="2355"/>
        </w:tabs>
        <w:ind w:firstLine="567"/>
        <w:jc w:val="both"/>
        <w:rPr>
          <w:b/>
          <w:sz w:val="28"/>
          <w:szCs w:val="28"/>
        </w:rPr>
      </w:pPr>
    </w:p>
    <w:p w:rsidR="00B32253" w:rsidRPr="00153730" w:rsidRDefault="00B32253" w:rsidP="008542BC">
      <w:pPr>
        <w:tabs>
          <w:tab w:val="left" w:pos="708"/>
          <w:tab w:val="left" w:pos="2355"/>
        </w:tabs>
        <w:ind w:firstLine="567"/>
        <w:jc w:val="both"/>
        <w:rPr>
          <w:b/>
          <w:sz w:val="28"/>
          <w:szCs w:val="28"/>
        </w:rPr>
      </w:pPr>
    </w:p>
    <w:p w:rsidR="00471798" w:rsidRPr="00153730" w:rsidRDefault="00471798" w:rsidP="008542BC">
      <w:pPr>
        <w:tabs>
          <w:tab w:val="left" w:pos="708"/>
          <w:tab w:val="left" w:pos="2355"/>
        </w:tabs>
        <w:ind w:firstLine="567"/>
        <w:jc w:val="center"/>
        <w:rPr>
          <w:b/>
          <w:sz w:val="28"/>
          <w:szCs w:val="28"/>
        </w:rPr>
      </w:pPr>
    </w:p>
    <w:p w:rsidR="00B32253" w:rsidRPr="0032086C" w:rsidRDefault="00B32253" w:rsidP="00B32253">
      <w:pPr>
        <w:pStyle w:val="1"/>
        <w:numPr>
          <w:ilvl w:val="0"/>
          <w:numId w:val="0"/>
        </w:numPr>
      </w:pPr>
      <w:bookmarkStart w:id="6" w:name="_Toc433565841"/>
      <w:r w:rsidRPr="0032086C">
        <w:lastRenderedPageBreak/>
        <w:t>6. Составители программы</w:t>
      </w:r>
      <w:bookmarkEnd w:id="6"/>
    </w:p>
    <w:p w:rsidR="00B32253" w:rsidRPr="0032086C" w:rsidRDefault="00B32253" w:rsidP="00B32253">
      <w:pPr>
        <w:shd w:val="clear" w:color="auto" w:fill="FFFFFF"/>
        <w:spacing w:before="216" w:line="266" w:lineRule="exact"/>
        <w:ind w:firstLine="533"/>
      </w:pPr>
      <w:r w:rsidRPr="0032086C">
        <w:t xml:space="preserve">Кузнецова Инна Владимировна </w:t>
      </w:r>
      <w:proofErr w:type="gramStart"/>
      <w:r w:rsidRPr="0032086C">
        <w:t>–</w:t>
      </w:r>
      <w:proofErr w:type="spellStart"/>
      <w:r w:rsidRPr="0032086C">
        <w:t>к</w:t>
      </w:r>
      <w:proofErr w:type="gramEnd"/>
      <w:r w:rsidRPr="0032086C">
        <w:t>.п.н</w:t>
      </w:r>
      <w:proofErr w:type="spellEnd"/>
      <w:r w:rsidRPr="0032086C">
        <w:t xml:space="preserve">, доцент </w:t>
      </w:r>
    </w:p>
    <w:p w:rsidR="008542BC" w:rsidRPr="00153730" w:rsidRDefault="008542BC" w:rsidP="008542BC">
      <w:pPr>
        <w:tabs>
          <w:tab w:val="left" w:pos="708"/>
          <w:tab w:val="left" w:pos="2355"/>
        </w:tabs>
        <w:ind w:firstLine="567"/>
        <w:jc w:val="center"/>
        <w:rPr>
          <w:b/>
          <w:sz w:val="28"/>
          <w:szCs w:val="28"/>
        </w:rPr>
      </w:pPr>
    </w:p>
    <w:sectPr w:rsidR="008542BC" w:rsidRPr="00153730" w:rsidSect="00481C13">
      <w:pgSz w:w="11906" w:h="16838"/>
      <w:pgMar w:top="964" w:right="567" w:bottom="96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B61958"/>
    <w:lvl w:ilvl="0">
      <w:numFmt w:val="bullet"/>
      <w:lvlText w:val="*"/>
      <w:lvlJc w:val="left"/>
    </w:lvl>
  </w:abstractNum>
  <w:abstractNum w:abstractNumId="1">
    <w:nsid w:val="04834015"/>
    <w:multiLevelType w:val="multilevel"/>
    <w:tmpl w:val="787EDD72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AE04FF"/>
    <w:multiLevelType w:val="hybridMultilevel"/>
    <w:tmpl w:val="C5C810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C221C15"/>
    <w:multiLevelType w:val="hybridMultilevel"/>
    <w:tmpl w:val="30F0C8BE"/>
    <w:lvl w:ilvl="0" w:tplc="2E48D5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2507D6"/>
    <w:multiLevelType w:val="singleLevel"/>
    <w:tmpl w:val="8BBE9588"/>
    <w:lvl w:ilvl="0">
      <w:start w:val="6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415630AD"/>
    <w:multiLevelType w:val="hybridMultilevel"/>
    <w:tmpl w:val="2196E8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471E"/>
    <w:multiLevelType w:val="hybridMultilevel"/>
    <w:tmpl w:val="3AA06E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646DE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2B36B7A"/>
    <w:multiLevelType w:val="multilevel"/>
    <w:tmpl w:val="BCB2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363BFF"/>
    <w:multiLevelType w:val="singleLevel"/>
    <w:tmpl w:val="E61C622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64086518"/>
    <w:multiLevelType w:val="singleLevel"/>
    <w:tmpl w:val="41E43F0E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6CFC4C41"/>
    <w:multiLevelType w:val="hybridMultilevel"/>
    <w:tmpl w:val="65F874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4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2BC"/>
    <w:rsid w:val="00016642"/>
    <w:rsid w:val="00032A2E"/>
    <w:rsid w:val="000F600B"/>
    <w:rsid w:val="00153730"/>
    <w:rsid w:val="00361B00"/>
    <w:rsid w:val="00406ED5"/>
    <w:rsid w:val="00455C5A"/>
    <w:rsid w:val="00471798"/>
    <w:rsid w:val="00481C13"/>
    <w:rsid w:val="004F46C2"/>
    <w:rsid w:val="00515313"/>
    <w:rsid w:val="0056643D"/>
    <w:rsid w:val="005A74BF"/>
    <w:rsid w:val="005D31E9"/>
    <w:rsid w:val="005F1DC2"/>
    <w:rsid w:val="0061307B"/>
    <w:rsid w:val="008542BC"/>
    <w:rsid w:val="00A444EC"/>
    <w:rsid w:val="00AA0B0A"/>
    <w:rsid w:val="00B14363"/>
    <w:rsid w:val="00B32253"/>
    <w:rsid w:val="00B534C7"/>
    <w:rsid w:val="00B81C4A"/>
    <w:rsid w:val="00BD5784"/>
    <w:rsid w:val="00BF0F83"/>
    <w:rsid w:val="00C47D2B"/>
    <w:rsid w:val="00CD22F7"/>
    <w:rsid w:val="00D1222E"/>
    <w:rsid w:val="00D940E3"/>
    <w:rsid w:val="00DC63D6"/>
    <w:rsid w:val="00E8005E"/>
    <w:rsid w:val="00E86883"/>
    <w:rsid w:val="00EF36F5"/>
    <w:rsid w:val="00EF67D6"/>
    <w:rsid w:val="00F06234"/>
    <w:rsid w:val="00F20ED7"/>
    <w:rsid w:val="00F33B9D"/>
    <w:rsid w:val="00F55CC7"/>
    <w:rsid w:val="00F859B4"/>
    <w:rsid w:val="00F9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2BC"/>
    <w:pPr>
      <w:keepNext/>
      <w:numPr>
        <w:numId w:val="1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542BC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542BC"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542BC"/>
    <w:pPr>
      <w:keepNext/>
      <w:numPr>
        <w:ilvl w:val="3"/>
        <w:numId w:val="1"/>
      </w:numPr>
      <w:jc w:val="center"/>
      <w:outlineLvl w:val="3"/>
    </w:pPr>
    <w:rPr>
      <w:caps/>
      <w:sz w:val="28"/>
    </w:rPr>
  </w:style>
  <w:style w:type="paragraph" w:styleId="5">
    <w:name w:val="heading 5"/>
    <w:basedOn w:val="a"/>
    <w:next w:val="a"/>
    <w:link w:val="50"/>
    <w:qFormat/>
    <w:rsid w:val="008542BC"/>
    <w:pPr>
      <w:keepNext/>
      <w:widowControl w:val="0"/>
      <w:numPr>
        <w:ilvl w:val="4"/>
        <w:numId w:val="1"/>
      </w:numPr>
      <w:jc w:val="center"/>
      <w:outlineLvl w:val="4"/>
    </w:pPr>
    <w:rPr>
      <w:snapToGrid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8542BC"/>
    <w:pPr>
      <w:keepNext/>
      <w:numPr>
        <w:ilvl w:val="5"/>
        <w:numId w:val="1"/>
      </w:numPr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qFormat/>
    <w:rsid w:val="008542BC"/>
    <w:pPr>
      <w:keepNext/>
      <w:numPr>
        <w:ilvl w:val="6"/>
        <w:numId w:val="1"/>
      </w:numPr>
      <w:jc w:val="center"/>
      <w:outlineLvl w:val="6"/>
    </w:pPr>
    <w:rPr>
      <w:b/>
      <w:caps/>
    </w:rPr>
  </w:style>
  <w:style w:type="paragraph" w:styleId="8">
    <w:name w:val="heading 8"/>
    <w:basedOn w:val="a"/>
    <w:next w:val="a"/>
    <w:link w:val="80"/>
    <w:qFormat/>
    <w:rsid w:val="008542B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542B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2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42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42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42BC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542B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542B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542BC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542B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542B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8542B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542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542BC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854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542BC"/>
    <w:pPr>
      <w:ind w:firstLine="680"/>
      <w:jc w:val="both"/>
    </w:pPr>
    <w:rPr>
      <w:snapToGrid w:val="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542B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8542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542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4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542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4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8542B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8542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8542BC"/>
    <w:rPr>
      <w:vertAlign w:val="superscript"/>
    </w:rPr>
  </w:style>
  <w:style w:type="paragraph" w:styleId="ae">
    <w:name w:val="No Spacing"/>
    <w:qFormat/>
    <w:rsid w:val="0085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8542BC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table" w:styleId="af">
    <w:name w:val="Table Grid"/>
    <w:basedOn w:val="a1"/>
    <w:uiPriority w:val="59"/>
    <w:rsid w:val="008542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542BC"/>
  </w:style>
  <w:style w:type="character" w:styleId="af0">
    <w:name w:val="Strong"/>
    <w:basedOn w:val="a0"/>
    <w:qFormat/>
    <w:rsid w:val="008542BC"/>
    <w:rPr>
      <w:b/>
      <w:bCs/>
    </w:rPr>
  </w:style>
  <w:style w:type="character" w:customStyle="1" w:styleId="12">
    <w:name w:val="Оглавление 1 Знак"/>
    <w:basedOn w:val="a0"/>
    <w:link w:val="13"/>
    <w:rsid w:val="008542BC"/>
    <w:rPr>
      <w:b/>
      <w:bCs/>
      <w:shd w:val="clear" w:color="auto" w:fill="FFFFFF"/>
    </w:rPr>
  </w:style>
  <w:style w:type="paragraph" w:styleId="13">
    <w:name w:val="toc 1"/>
    <w:basedOn w:val="a"/>
    <w:next w:val="a"/>
    <w:link w:val="12"/>
    <w:rsid w:val="008542BC"/>
    <w:pPr>
      <w:shd w:val="clear" w:color="auto" w:fill="FFFFFF"/>
      <w:spacing w:before="660" w:after="30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1">
    <w:name w:val="Hyperlink"/>
    <w:basedOn w:val="a0"/>
    <w:uiPriority w:val="99"/>
    <w:rsid w:val="008542BC"/>
    <w:rPr>
      <w:color w:val="0000FF"/>
      <w:u w:val="single"/>
    </w:rPr>
  </w:style>
  <w:style w:type="character" w:customStyle="1" w:styleId="23">
    <w:name w:val="Основной текст (2)_"/>
    <w:basedOn w:val="a0"/>
    <w:link w:val="210"/>
    <w:rsid w:val="008542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8542BC"/>
    <w:pPr>
      <w:widowControl w:val="0"/>
      <w:shd w:val="clear" w:color="auto" w:fill="FFFFFF"/>
      <w:spacing w:before="360" w:line="274" w:lineRule="exact"/>
      <w:ind w:hanging="380"/>
      <w:jc w:val="both"/>
    </w:pPr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8542BC"/>
    <w:pPr>
      <w:ind w:left="720"/>
      <w:contextualSpacing/>
    </w:pPr>
  </w:style>
  <w:style w:type="paragraph" w:customStyle="1" w:styleId="24">
    <w:name w:val="Основной текст (2)"/>
    <w:basedOn w:val="a"/>
    <w:uiPriority w:val="99"/>
    <w:rsid w:val="008542BC"/>
    <w:pPr>
      <w:widowControl w:val="0"/>
      <w:shd w:val="clear" w:color="auto" w:fill="FFFFFF"/>
      <w:spacing w:after="240" w:line="317" w:lineRule="exact"/>
      <w:ind w:hanging="540"/>
      <w:jc w:val="center"/>
    </w:pPr>
    <w:rPr>
      <w:sz w:val="28"/>
      <w:szCs w:val="28"/>
      <w:lang w:eastAsia="en-US"/>
    </w:rPr>
  </w:style>
  <w:style w:type="paragraph" w:styleId="af3">
    <w:name w:val="Normal (Web)"/>
    <w:basedOn w:val="a"/>
    <w:uiPriority w:val="99"/>
    <w:unhideWhenUsed/>
    <w:rsid w:val="008542BC"/>
    <w:pPr>
      <w:spacing w:before="100" w:beforeAutospacing="1" w:after="100" w:afterAutospacing="1"/>
    </w:pPr>
  </w:style>
  <w:style w:type="paragraph" w:customStyle="1" w:styleId="Default">
    <w:name w:val="Default"/>
    <w:rsid w:val="008542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menu-table">
    <w:name w:val="submenu-table"/>
    <w:basedOn w:val="a0"/>
    <w:rsid w:val="008542BC"/>
  </w:style>
  <w:style w:type="character" w:customStyle="1" w:styleId="apple-style-span">
    <w:name w:val="apple-style-span"/>
    <w:basedOn w:val="a0"/>
    <w:rsid w:val="008542BC"/>
  </w:style>
  <w:style w:type="paragraph" w:customStyle="1" w:styleId="normal">
    <w:name w:val="normal"/>
    <w:rsid w:val="00CD22F7"/>
    <w:pPr>
      <w:spacing w:after="0" w:line="240" w:lineRule="auto"/>
      <w:jc w:val="both"/>
    </w:pPr>
    <w:rPr>
      <w:rFonts w:ascii="ArialMT" w:eastAsia="ArialMT" w:hAnsi="ArialMT" w:cs="ArialMT"/>
      <w:lang w:eastAsia="ru-RU"/>
    </w:rPr>
  </w:style>
  <w:style w:type="paragraph" w:styleId="af4">
    <w:name w:val="TOC Heading"/>
    <w:basedOn w:val="1"/>
    <w:next w:val="a"/>
    <w:uiPriority w:val="39"/>
    <w:semiHidden/>
    <w:unhideWhenUsed/>
    <w:qFormat/>
    <w:rsid w:val="0056643D"/>
    <w:pPr>
      <w:keepLines/>
      <w:numPr>
        <w:numId w:val="0"/>
      </w:numPr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Style2">
    <w:name w:val="Style2"/>
    <w:basedOn w:val="a"/>
    <w:uiPriority w:val="99"/>
    <w:rsid w:val="005A74BF"/>
    <w:pPr>
      <w:widowControl w:val="0"/>
      <w:autoSpaceDE w:val="0"/>
      <w:autoSpaceDN w:val="0"/>
      <w:adjustRightInd w:val="0"/>
      <w:spacing w:line="278" w:lineRule="exact"/>
      <w:ind w:firstLine="566"/>
    </w:pPr>
    <w:rPr>
      <w:rFonts w:eastAsiaTheme="minorEastAsia"/>
      <w:u w:color="FFFFFF"/>
    </w:rPr>
  </w:style>
  <w:style w:type="paragraph" w:customStyle="1" w:styleId="Style3">
    <w:name w:val="Style3"/>
    <w:basedOn w:val="a"/>
    <w:uiPriority w:val="99"/>
    <w:rsid w:val="005A74BF"/>
    <w:pPr>
      <w:widowControl w:val="0"/>
      <w:autoSpaceDE w:val="0"/>
      <w:autoSpaceDN w:val="0"/>
      <w:adjustRightInd w:val="0"/>
      <w:spacing w:line="269" w:lineRule="exact"/>
      <w:jc w:val="right"/>
    </w:pPr>
    <w:rPr>
      <w:rFonts w:eastAsiaTheme="minorEastAsia"/>
      <w:u w:color="FFFFFF"/>
    </w:rPr>
  </w:style>
  <w:style w:type="paragraph" w:customStyle="1" w:styleId="Style5">
    <w:name w:val="Style5"/>
    <w:basedOn w:val="a"/>
    <w:uiPriority w:val="99"/>
    <w:rsid w:val="005A74BF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  <w:u w:color="FFFFFF"/>
    </w:rPr>
  </w:style>
  <w:style w:type="paragraph" w:customStyle="1" w:styleId="Style19">
    <w:name w:val="Style19"/>
    <w:basedOn w:val="a"/>
    <w:uiPriority w:val="99"/>
    <w:rsid w:val="005A74BF"/>
    <w:pPr>
      <w:widowControl w:val="0"/>
      <w:autoSpaceDE w:val="0"/>
      <w:autoSpaceDN w:val="0"/>
      <w:adjustRightInd w:val="0"/>
      <w:spacing w:line="552" w:lineRule="exact"/>
      <w:ind w:firstLine="226"/>
    </w:pPr>
    <w:rPr>
      <w:rFonts w:eastAsiaTheme="minorEastAsia"/>
      <w:u w:color="FFFFFF"/>
    </w:rPr>
  </w:style>
  <w:style w:type="character" w:customStyle="1" w:styleId="FontStyle52">
    <w:name w:val="Font Style52"/>
    <w:basedOn w:val="a0"/>
    <w:uiPriority w:val="99"/>
    <w:rsid w:val="005A74BF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4">
    <w:name w:val="Style4"/>
    <w:basedOn w:val="a"/>
    <w:uiPriority w:val="99"/>
    <w:rsid w:val="005A74BF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u w:color="FFFFFF"/>
    </w:rPr>
  </w:style>
  <w:style w:type="character" w:customStyle="1" w:styleId="FontStyle29">
    <w:name w:val="Font Style29"/>
    <w:basedOn w:val="a0"/>
    <w:uiPriority w:val="99"/>
    <w:rsid w:val="005A74BF"/>
    <w:rPr>
      <w:rFonts w:ascii="Times New Roman" w:hAnsi="Times New Roman" w:cs="Times New Roman"/>
      <w:spacing w:val="10"/>
      <w:sz w:val="26"/>
      <w:szCs w:val="26"/>
    </w:rPr>
  </w:style>
  <w:style w:type="paragraph" w:customStyle="1" w:styleId="Style6">
    <w:name w:val="Style6"/>
    <w:basedOn w:val="a"/>
    <w:uiPriority w:val="99"/>
    <w:rsid w:val="005A74BF"/>
    <w:pPr>
      <w:widowControl w:val="0"/>
      <w:autoSpaceDE w:val="0"/>
      <w:autoSpaceDN w:val="0"/>
      <w:adjustRightInd w:val="0"/>
    </w:pPr>
    <w:rPr>
      <w:rFonts w:eastAsiaTheme="minorEastAsia"/>
      <w:u w:color="FFFFFF"/>
    </w:rPr>
  </w:style>
  <w:style w:type="paragraph" w:customStyle="1" w:styleId="Style13">
    <w:name w:val="Style13"/>
    <w:basedOn w:val="a"/>
    <w:uiPriority w:val="99"/>
    <w:rsid w:val="005A74BF"/>
    <w:pPr>
      <w:widowControl w:val="0"/>
      <w:autoSpaceDE w:val="0"/>
      <w:autoSpaceDN w:val="0"/>
      <w:adjustRightInd w:val="0"/>
    </w:pPr>
    <w:rPr>
      <w:rFonts w:eastAsiaTheme="minorEastAsia"/>
      <w:u w:color="FFFFFF"/>
    </w:rPr>
  </w:style>
  <w:style w:type="paragraph" w:customStyle="1" w:styleId="Style29">
    <w:name w:val="Style29"/>
    <w:basedOn w:val="a"/>
    <w:uiPriority w:val="99"/>
    <w:rsid w:val="005A74BF"/>
    <w:pPr>
      <w:widowControl w:val="0"/>
      <w:autoSpaceDE w:val="0"/>
      <w:autoSpaceDN w:val="0"/>
      <w:adjustRightInd w:val="0"/>
      <w:spacing w:line="278" w:lineRule="exact"/>
      <w:ind w:firstLine="533"/>
      <w:jc w:val="both"/>
    </w:pPr>
    <w:rPr>
      <w:rFonts w:eastAsiaTheme="minorEastAsia"/>
      <w:u w:color="FFFFFF"/>
    </w:rPr>
  </w:style>
  <w:style w:type="paragraph" w:customStyle="1" w:styleId="Style40">
    <w:name w:val="Style40"/>
    <w:basedOn w:val="a"/>
    <w:uiPriority w:val="99"/>
    <w:rsid w:val="005A74BF"/>
    <w:pPr>
      <w:widowControl w:val="0"/>
      <w:autoSpaceDE w:val="0"/>
      <w:autoSpaceDN w:val="0"/>
      <w:adjustRightInd w:val="0"/>
      <w:spacing w:line="274" w:lineRule="exact"/>
      <w:ind w:firstLine="562"/>
      <w:jc w:val="both"/>
    </w:pPr>
    <w:rPr>
      <w:rFonts w:eastAsiaTheme="minorEastAsia"/>
      <w:u w:color="FFFFFF"/>
    </w:rPr>
  </w:style>
  <w:style w:type="paragraph" w:customStyle="1" w:styleId="Style41">
    <w:name w:val="Style41"/>
    <w:basedOn w:val="a"/>
    <w:uiPriority w:val="99"/>
    <w:rsid w:val="005A74BF"/>
    <w:pPr>
      <w:widowControl w:val="0"/>
      <w:autoSpaceDE w:val="0"/>
      <w:autoSpaceDN w:val="0"/>
      <w:adjustRightInd w:val="0"/>
      <w:spacing w:line="276" w:lineRule="exact"/>
      <w:ind w:firstLine="538"/>
    </w:pPr>
    <w:rPr>
      <w:rFonts w:eastAsiaTheme="minorEastAsia"/>
      <w:u w:color="FFFFFF"/>
    </w:rPr>
  </w:style>
  <w:style w:type="paragraph" w:customStyle="1" w:styleId="Style43">
    <w:name w:val="Style43"/>
    <w:basedOn w:val="a"/>
    <w:uiPriority w:val="99"/>
    <w:rsid w:val="005A74BF"/>
    <w:pPr>
      <w:widowControl w:val="0"/>
      <w:autoSpaceDE w:val="0"/>
      <w:autoSpaceDN w:val="0"/>
      <w:adjustRightInd w:val="0"/>
    </w:pPr>
    <w:rPr>
      <w:rFonts w:eastAsiaTheme="minorEastAsia"/>
      <w:u w:color="FFFFFF"/>
    </w:rPr>
  </w:style>
  <w:style w:type="character" w:customStyle="1" w:styleId="FontStyle51">
    <w:name w:val="Font Style51"/>
    <w:basedOn w:val="a0"/>
    <w:uiPriority w:val="99"/>
    <w:rsid w:val="005A74B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56">
    <w:name w:val="Font Style56"/>
    <w:basedOn w:val="a0"/>
    <w:uiPriority w:val="99"/>
    <w:rsid w:val="005A74BF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57">
    <w:name w:val="Font Style57"/>
    <w:basedOn w:val="a0"/>
    <w:uiPriority w:val="99"/>
    <w:rsid w:val="005A74BF"/>
    <w:rPr>
      <w:rFonts w:ascii="Times New Roman" w:hAnsi="Times New Roman" w:cs="Times New Roman"/>
      <w:sz w:val="22"/>
      <w:szCs w:val="22"/>
    </w:rPr>
  </w:style>
  <w:style w:type="character" w:customStyle="1" w:styleId="FontStyle61">
    <w:name w:val="Font Style61"/>
    <w:basedOn w:val="a0"/>
    <w:uiPriority w:val="99"/>
    <w:rsid w:val="005A74BF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63">
    <w:name w:val="Font Style63"/>
    <w:basedOn w:val="a0"/>
    <w:uiPriority w:val="99"/>
    <w:rsid w:val="005A74B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5F1DC2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u w:color="FFFFFF"/>
    </w:rPr>
  </w:style>
  <w:style w:type="paragraph" w:customStyle="1" w:styleId="Style20">
    <w:name w:val="Style20"/>
    <w:basedOn w:val="a"/>
    <w:uiPriority w:val="99"/>
    <w:rsid w:val="005F1DC2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eastAsiaTheme="minorEastAsia"/>
      <w:u w:color="FFFFFF"/>
    </w:rPr>
  </w:style>
  <w:style w:type="paragraph" w:customStyle="1" w:styleId="Style21">
    <w:name w:val="Style21"/>
    <w:basedOn w:val="a"/>
    <w:uiPriority w:val="99"/>
    <w:rsid w:val="0061307B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u w:color="FFFFFF"/>
    </w:rPr>
  </w:style>
  <w:style w:type="paragraph" w:customStyle="1" w:styleId="Style14">
    <w:name w:val="Style14"/>
    <w:basedOn w:val="a"/>
    <w:uiPriority w:val="99"/>
    <w:rsid w:val="00515313"/>
    <w:pPr>
      <w:widowControl w:val="0"/>
      <w:autoSpaceDE w:val="0"/>
      <w:autoSpaceDN w:val="0"/>
      <w:adjustRightInd w:val="0"/>
      <w:spacing w:line="274" w:lineRule="exact"/>
      <w:ind w:hanging="355"/>
    </w:pPr>
    <w:rPr>
      <w:rFonts w:eastAsiaTheme="minorEastAsia"/>
      <w:u w:color="FFFFFF"/>
    </w:rPr>
  </w:style>
  <w:style w:type="character" w:customStyle="1" w:styleId="FontStyle34">
    <w:name w:val="Font Style34"/>
    <w:basedOn w:val="a0"/>
    <w:uiPriority w:val="99"/>
    <w:rsid w:val="00515313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38">
    <w:name w:val="Font Style38"/>
    <w:basedOn w:val="a0"/>
    <w:uiPriority w:val="99"/>
    <w:rsid w:val="00515313"/>
    <w:rPr>
      <w:rFonts w:ascii="Trebuchet MS" w:hAnsi="Trebuchet MS" w:cs="Trebuchet MS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vidi_deyatelmznos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razovatelmznaya_deyatelmznost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18B0F-CAF2-41F7-A847-8B144AF4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28</Pages>
  <Words>7142</Words>
  <Characters>40713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vladislav_v</cp:lastModifiedBy>
  <cp:revision>35</cp:revision>
  <dcterms:created xsi:type="dcterms:W3CDTF">2018-03-11T09:26:00Z</dcterms:created>
  <dcterms:modified xsi:type="dcterms:W3CDTF">2021-08-12T05:39:00Z</dcterms:modified>
</cp:coreProperties>
</file>